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694761">
        <w:rPr>
          <w:szCs w:val="24"/>
        </w:rPr>
        <w:t>1</w:t>
      </w:r>
      <w:r w:rsidR="00264B82" w:rsidRPr="00B4423A">
        <w:rPr>
          <w:szCs w:val="24"/>
        </w:rPr>
        <w:t>/</w:t>
      </w:r>
      <w:r w:rsidR="00694761">
        <w:rPr>
          <w:szCs w:val="24"/>
        </w:rPr>
        <w:t>2</w:t>
      </w:r>
      <w:r w:rsidR="00893589">
        <w:rPr>
          <w:szCs w:val="24"/>
        </w:rPr>
        <w:t>1</w:t>
      </w:r>
      <w:r w:rsidR="003C0035">
        <w:rPr>
          <w:szCs w:val="24"/>
        </w:rPr>
        <w:t>/1</w:t>
      </w:r>
      <w:r w:rsidR="00694761">
        <w:rPr>
          <w:szCs w:val="24"/>
        </w:rPr>
        <w:t>6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C0035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6-03-23T15:26:00Z">
        <w:r w:rsidR="00DE00A7" w:rsidDel="00D0763C">
          <w:rPr>
            <w:b w:val="0"/>
            <w:bCs/>
            <w:szCs w:val="24"/>
          </w:rPr>
          <w:delText>TBD</w:delText>
        </w:r>
      </w:del>
      <w:ins w:id="2" w:author="Nakamura, John" w:date="2016-03-23T15:26:00Z">
        <w:r w:rsidR="00D0763C">
          <w:rPr>
            <w:b w:val="0"/>
            <w:bCs/>
            <w:szCs w:val="24"/>
          </w:rPr>
          <w:t>481</w:t>
        </w:r>
      </w:ins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BF6017">
        <w:t xml:space="preserve">GDMO Behavior </w:t>
      </w:r>
      <w:r w:rsidR="003C0035" w:rsidRPr="003C0035">
        <w:t>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0B6E6C" w:rsidRPr="00B4423A" w:rsidRDefault="000B6E6C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BF6017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BF6017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DE00A7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3" w:name="_Toc59881639"/>
      <w:r w:rsidRPr="00B4423A">
        <w:rPr>
          <w:bCs/>
          <w:szCs w:val="24"/>
        </w:rPr>
        <w:lastRenderedPageBreak/>
        <w:t>Requirements:</w:t>
      </w:r>
    </w:p>
    <w:bookmarkEnd w:id="3"/>
    <w:p w:rsidR="00C36DB1" w:rsidRDefault="00BF6017" w:rsidP="00C36DB1">
      <w:pPr>
        <w:rPr>
          <w:sz w:val="22"/>
          <w:szCs w:val="22"/>
        </w:rPr>
      </w:pPr>
      <w:r>
        <w:rPr>
          <w:u w:val="single"/>
        </w:rPr>
        <w:t xml:space="preserve">GDMO Behavior </w:t>
      </w:r>
      <w:r w:rsidR="00AE423C" w:rsidRPr="00AE423C">
        <w:rPr>
          <w:u w:val="single"/>
        </w:rPr>
        <w:t>(changed text in yellow highlights)</w:t>
      </w:r>
    </w:p>
    <w:p w:rsidR="00AE423C" w:rsidRDefault="00AE423C" w:rsidP="00C36DB1">
      <w:pPr>
        <w:rPr>
          <w:sz w:val="22"/>
          <w:szCs w:val="22"/>
        </w:rPr>
      </w:pPr>
    </w:p>
    <w:p w:rsidR="00B76ADF" w:rsidRDefault="00B76ADF" w:rsidP="00C36DB1">
      <w:pPr>
        <w:rPr>
          <w:sz w:val="22"/>
          <w:szCs w:val="22"/>
        </w:rPr>
      </w:pP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>-- 25.0 LNP Service Provider Filter NPA-NXX Managed Object Class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3E21F7">
        <w:rPr>
          <w:rFonts w:ascii="Courier New" w:hAnsi="Courier New" w:cs="Courier New"/>
          <w:sz w:val="20"/>
        </w:rPr>
        <w:t>lsmsFilterNPA</w:t>
      </w:r>
      <w:proofErr w:type="spellEnd"/>
      <w:r w:rsidRPr="003E21F7">
        <w:rPr>
          <w:rFonts w:ascii="Courier New" w:hAnsi="Courier New" w:cs="Courier New"/>
          <w:sz w:val="20"/>
        </w:rPr>
        <w:t>-NXX-Definition</w:t>
      </w:r>
      <w:proofErr w:type="gramEnd"/>
      <w:r w:rsidRPr="003E21F7">
        <w:rPr>
          <w:rFonts w:ascii="Courier New" w:hAnsi="Courier New" w:cs="Courier New"/>
          <w:sz w:val="20"/>
        </w:rPr>
        <w:t xml:space="preserve"> BEHAVIOUR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DEFINED </w:t>
      </w:r>
      <w:proofErr w:type="gramStart"/>
      <w:r w:rsidRPr="003E21F7">
        <w:rPr>
          <w:rFonts w:ascii="Courier New" w:hAnsi="Courier New" w:cs="Courier New"/>
          <w:sz w:val="20"/>
        </w:rPr>
        <w:t>AS !</w:t>
      </w:r>
      <w:proofErr w:type="gramEnd"/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The </w:t>
      </w:r>
      <w:proofErr w:type="spellStart"/>
      <w:r w:rsidRPr="003E21F7">
        <w:rPr>
          <w:rFonts w:ascii="Courier New" w:hAnsi="Courier New" w:cs="Courier New"/>
          <w:sz w:val="20"/>
        </w:rPr>
        <w:t>lsmsFilterNPA</w:t>
      </w:r>
      <w:proofErr w:type="spellEnd"/>
      <w:r w:rsidRPr="003E21F7">
        <w:rPr>
          <w:rFonts w:ascii="Courier New" w:hAnsi="Courier New" w:cs="Courier New"/>
          <w:sz w:val="20"/>
        </w:rPr>
        <w:t>-NXX class is the managed object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gramStart"/>
      <w:r w:rsidRPr="003E21F7">
        <w:rPr>
          <w:rFonts w:ascii="Courier New" w:hAnsi="Courier New" w:cs="Courier New"/>
          <w:sz w:val="20"/>
        </w:rPr>
        <w:t>used</w:t>
      </w:r>
      <w:proofErr w:type="gramEnd"/>
      <w:r w:rsidRPr="003E21F7">
        <w:rPr>
          <w:rFonts w:ascii="Courier New" w:hAnsi="Courier New" w:cs="Courier New"/>
          <w:sz w:val="20"/>
        </w:rPr>
        <w:t xml:space="preserve"> to identify the NPA-NXX values for which a service provider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gramStart"/>
      <w:r w:rsidRPr="003E21F7">
        <w:rPr>
          <w:rFonts w:ascii="Courier New" w:hAnsi="Courier New" w:cs="Courier New"/>
          <w:sz w:val="20"/>
        </w:rPr>
        <w:t>does</w:t>
      </w:r>
      <w:proofErr w:type="gramEnd"/>
      <w:r w:rsidRPr="003E21F7">
        <w:rPr>
          <w:rFonts w:ascii="Courier New" w:hAnsi="Courier New" w:cs="Courier New"/>
          <w:sz w:val="20"/>
        </w:rPr>
        <w:t xml:space="preserve"> not want to be informed of subscription version broadcasts, 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gramStart"/>
      <w:r w:rsidRPr="003E21F7">
        <w:rPr>
          <w:rFonts w:ascii="Courier New" w:hAnsi="Courier New" w:cs="Courier New"/>
          <w:strike/>
          <w:sz w:val="20"/>
          <w:highlight w:val="yellow"/>
        </w:rPr>
        <w:t>network</w:t>
      </w:r>
      <w:proofErr w:type="gramEnd"/>
      <w:r w:rsidRPr="003E21F7">
        <w:rPr>
          <w:rFonts w:ascii="Courier New" w:hAnsi="Courier New" w:cs="Courier New"/>
          <w:strike/>
          <w:sz w:val="20"/>
          <w:highlight w:val="yellow"/>
        </w:rPr>
        <w:t xml:space="preserve"> downloads</w:t>
      </w:r>
      <w:r w:rsidRPr="003E21F7">
        <w:rPr>
          <w:rFonts w:ascii="Courier New" w:hAnsi="Courier New" w:cs="Courier New"/>
          <w:sz w:val="20"/>
        </w:rPr>
        <w:t>,</w:t>
      </w:r>
      <w:r w:rsidRPr="003E21F7">
        <w:rPr>
          <w:rFonts w:ascii="Courier New" w:hAnsi="Courier New" w:cs="Courier New"/>
          <w:sz w:val="20"/>
          <w:highlight w:val="yellow"/>
        </w:rPr>
        <w:t xml:space="preserve"> NPA-NXX broadcasts, NPA-NXX-X broadcasts, Number Pool Block </w:t>
      </w:r>
      <w:proofErr w:type="spellStart"/>
      <w:r w:rsidRPr="003E21F7">
        <w:rPr>
          <w:rFonts w:ascii="Courier New" w:hAnsi="Courier New" w:cs="Courier New"/>
          <w:sz w:val="20"/>
          <w:highlight w:val="yellow"/>
        </w:rPr>
        <w:t>broadcasts,</w:t>
      </w:r>
      <w:r w:rsidRPr="003E21F7">
        <w:rPr>
          <w:rFonts w:ascii="Courier New" w:hAnsi="Courier New" w:cs="Courier New"/>
          <w:sz w:val="20"/>
        </w:rPr>
        <w:t>or</w:t>
      </w:r>
      <w:proofErr w:type="spellEnd"/>
      <w:r w:rsidRPr="003E21F7">
        <w:rPr>
          <w:rFonts w:ascii="Courier New" w:hAnsi="Courier New" w:cs="Courier New"/>
          <w:sz w:val="20"/>
        </w:rPr>
        <w:t xml:space="preserve"> SOA notifications.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!;</w:t>
      </w:r>
    </w:p>
    <w:p w:rsidR="003E21F7" w:rsidRDefault="003E21F7" w:rsidP="003E21F7">
      <w:pPr>
        <w:rPr>
          <w:szCs w:val="24"/>
        </w:rPr>
      </w:pPr>
    </w:p>
    <w:p w:rsidR="003E21F7" w:rsidRDefault="003E21F7" w:rsidP="003E21F7">
      <w:pPr>
        <w:rPr>
          <w:szCs w:val="24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-- 31.0 Service Provider NPA-NXX-X Data Managed Object Class</w:t>
      </w: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-NXX-X-Behavior</w:t>
      </w:r>
      <w:proofErr w:type="gramEnd"/>
      <w:r w:rsidRPr="0022049A">
        <w:rPr>
          <w:rFonts w:ascii="Courier New" w:hAnsi="Courier New" w:cs="Courier New"/>
          <w:sz w:val="20"/>
        </w:rPr>
        <w:t xml:space="preserve"> BEHAVIOUR</w:t>
      </w:r>
    </w:p>
    <w:p w:rsidR="0022049A" w:rsidRDefault="0022049A" w:rsidP="0022049A">
      <w:pPr>
        <w:spacing w:after="0"/>
        <w:rPr>
          <w:rFonts w:ascii="Courier New" w:hAnsi="Courier New" w:cs="Courier New"/>
          <w:sz w:val="20"/>
        </w:rPr>
      </w:pPr>
      <w:bookmarkStart w:id="4" w:name="_GoBack"/>
      <w:bookmarkEnd w:id="4"/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The </w:t>
      </w:r>
      <w:proofErr w:type="spell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-NXX-X-</w:t>
      </w:r>
      <w:proofErr w:type="spellStart"/>
      <w:r w:rsidRPr="0022049A">
        <w:rPr>
          <w:rFonts w:ascii="Courier New" w:hAnsi="Courier New" w:cs="Courier New"/>
          <w:sz w:val="20"/>
        </w:rPr>
        <w:t>ModifiedTimeStamp</w:t>
      </w:r>
      <w:proofErr w:type="spellEnd"/>
      <w:r w:rsidRPr="0022049A">
        <w:rPr>
          <w:rFonts w:ascii="Courier New" w:hAnsi="Courier New" w:cs="Courier New"/>
          <w:sz w:val="20"/>
        </w:rPr>
        <w:t xml:space="preserve"> is set to the current</w:t>
      </w: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</w:t>
      </w:r>
      <w:proofErr w:type="gramStart"/>
      <w:r w:rsidRPr="0022049A">
        <w:rPr>
          <w:rFonts w:ascii="Courier New" w:hAnsi="Courier New" w:cs="Courier New"/>
          <w:sz w:val="20"/>
        </w:rPr>
        <w:t>date</w:t>
      </w:r>
      <w:proofErr w:type="gramEnd"/>
      <w:r w:rsidRPr="0022049A">
        <w:rPr>
          <w:rFonts w:ascii="Courier New" w:hAnsi="Courier New" w:cs="Courier New"/>
          <w:sz w:val="20"/>
        </w:rPr>
        <w:t xml:space="preserve"> and time of </w:t>
      </w:r>
      <w:ins w:id="5" w:author="Nakamura, John" w:date="2016-03-28T12:20:00Z">
        <w:r w:rsidR="008E6582" w:rsidRPr="008E6582">
          <w:rPr>
            <w:rFonts w:ascii="Courier New" w:hAnsi="Courier New" w:cs="Courier New"/>
            <w:sz w:val="20"/>
            <w:highlight w:val="yellow"/>
          </w:rPr>
          <w:t>when the object is created on the NPAC SMS</w:t>
        </w:r>
        <w:r w:rsidR="008E6582" w:rsidRPr="008E6582">
          <w:rPr>
            <w:rFonts w:ascii="Courier New" w:hAnsi="Courier New" w:cs="Courier New"/>
            <w:sz w:val="20"/>
            <w:highlight w:val="yellow"/>
            <w:rPrChange w:id="6" w:author="Nakamura, John" w:date="2016-03-28T12:20:00Z">
              <w:rPr>
                <w:rFonts w:ascii="Courier New" w:hAnsi="Courier New" w:cs="Courier New"/>
                <w:sz w:val="20"/>
              </w:rPr>
            </w:rPrChange>
          </w:rPr>
          <w:t xml:space="preserve"> or</w:t>
        </w:r>
        <w:r w:rsidR="008E6582">
          <w:rPr>
            <w:rFonts w:ascii="Courier New" w:hAnsi="Courier New" w:cs="Courier New"/>
            <w:sz w:val="20"/>
          </w:rPr>
          <w:t xml:space="preserve"> </w:t>
        </w:r>
      </w:ins>
      <w:r w:rsidRPr="0022049A">
        <w:rPr>
          <w:rFonts w:ascii="Courier New" w:hAnsi="Courier New" w:cs="Courier New"/>
          <w:sz w:val="20"/>
        </w:rPr>
        <w:t>when the NPAC SMS last modified the object</w:t>
      </w:r>
      <w:del w:id="7" w:author="Nakamura, John" w:date="2016-03-28T12:19:00Z">
        <w:r w:rsidRPr="0022049A" w:rsidDel="008E6582">
          <w:rPr>
            <w:rFonts w:ascii="Courier New" w:hAnsi="Courier New" w:cs="Courier New"/>
            <w:sz w:val="20"/>
            <w:highlight w:val="yellow"/>
          </w:rPr>
          <w:delText xml:space="preserve"> or when the object is created on the NPAC SMS</w:delText>
        </w:r>
      </w:del>
      <w:r w:rsidRPr="0022049A">
        <w:rPr>
          <w:rFonts w:ascii="Courier New" w:hAnsi="Courier New" w:cs="Courier New"/>
          <w:sz w:val="20"/>
        </w:rPr>
        <w:t>.</w:t>
      </w:r>
    </w:p>
    <w:p w:rsidR="008D0AC7" w:rsidRDefault="008D0AC7" w:rsidP="008D0AC7">
      <w:pPr>
        <w:rPr>
          <w:szCs w:val="24"/>
        </w:rPr>
      </w:pPr>
    </w:p>
    <w:p w:rsidR="003E21F7" w:rsidRDefault="003E21F7" w:rsidP="008D0AC7">
      <w:pPr>
        <w:rPr>
          <w:ins w:id="8" w:author="Nakamura, John" w:date="2016-03-28T12:13:00Z"/>
          <w:szCs w:val="24"/>
        </w:rPr>
      </w:pPr>
    </w:p>
    <w:p w:rsidR="006D3692" w:rsidRPr="006D3692" w:rsidRDefault="006D3692" w:rsidP="006D3692">
      <w:pPr>
        <w:spacing w:after="0"/>
        <w:rPr>
          <w:ins w:id="9" w:author="Nakamura, John" w:date="2016-03-28T12:13:00Z"/>
          <w:rFonts w:ascii="Courier New" w:hAnsi="Courier New" w:cs="Courier New"/>
          <w:sz w:val="20"/>
          <w:rPrChange w:id="10" w:author="Nakamura, John" w:date="2016-03-28T12:13:00Z">
            <w:rPr>
              <w:ins w:id="11" w:author="Nakamura, John" w:date="2016-03-28T12:13:00Z"/>
              <w:szCs w:val="24"/>
            </w:rPr>
          </w:rPrChange>
        </w:rPr>
        <w:pPrChange w:id="12" w:author="Nakamura, John" w:date="2016-03-28T12:13:00Z">
          <w:pPr/>
        </w:pPrChange>
      </w:pPr>
      <w:ins w:id="13" w:author="Nakamura, John" w:date="2016-03-28T12:13:00Z">
        <w:r w:rsidRPr="006D3692">
          <w:rPr>
            <w:rFonts w:ascii="Courier New" w:hAnsi="Courier New" w:cs="Courier New"/>
            <w:sz w:val="20"/>
            <w:rPrChange w:id="14" w:author="Nakamura, John" w:date="2016-03-28T12:13:00Z">
              <w:rPr>
                <w:szCs w:val="24"/>
              </w:rPr>
            </w:rPrChange>
          </w:rPr>
          <w:t xml:space="preserve">-- </w:t>
        </w:r>
        <w:proofErr w:type="gramStart"/>
        <w:r w:rsidRPr="006D3692">
          <w:rPr>
            <w:rFonts w:ascii="Courier New" w:hAnsi="Courier New" w:cs="Courier New"/>
            <w:sz w:val="20"/>
            <w:rPrChange w:id="15" w:author="Nakamura, John" w:date="2016-03-28T12:13:00Z">
              <w:rPr>
                <w:szCs w:val="24"/>
              </w:rPr>
            </w:rPrChange>
          </w:rPr>
          <w:t>8.0  LNP</w:t>
        </w:r>
        <w:proofErr w:type="gramEnd"/>
        <w:r w:rsidRPr="006D3692">
          <w:rPr>
            <w:rFonts w:ascii="Courier New" w:hAnsi="Courier New" w:cs="Courier New"/>
            <w:sz w:val="20"/>
            <w:rPrChange w:id="16" w:author="Nakamura, John" w:date="2016-03-28T12:13:00Z">
              <w:rPr>
                <w:szCs w:val="24"/>
              </w:rPr>
            </w:rPrChange>
          </w:rPr>
          <w:t xml:space="preserve"> Audit Discrepancy Version Id</w:t>
        </w:r>
      </w:ins>
    </w:p>
    <w:p w:rsidR="006D3692" w:rsidRPr="006D3692" w:rsidRDefault="006D3692" w:rsidP="006D3692">
      <w:pPr>
        <w:spacing w:after="0"/>
        <w:rPr>
          <w:ins w:id="17" w:author="Nakamura, John" w:date="2016-03-28T12:13:00Z"/>
          <w:rFonts w:ascii="Courier New" w:hAnsi="Courier New" w:cs="Courier New"/>
          <w:sz w:val="20"/>
          <w:rPrChange w:id="18" w:author="Nakamura, John" w:date="2016-03-28T12:13:00Z">
            <w:rPr>
              <w:ins w:id="19" w:author="Nakamura, John" w:date="2016-03-28T12:13:00Z"/>
              <w:szCs w:val="24"/>
            </w:rPr>
          </w:rPrChange>
        </w:rPr>
        <w:pPrChange w:id="20" w:author="Nakamura, John" w:date="2016-03-28T12:13:00Z">
          <w:pPr/>
        </w:pPrChange>
      </w:pPr>
    </w:p>
    <w:p w:rsidR="006D3692" w:rsidRPr="006D3692" w:rsidRDefault="006D3692" w:rsidP="006D3692">
      <w:pPr>
        <w:spacing w:after="0"/>
        <w:rPr>
          <w:ins w:id="21" w:author="Nakamura, John" w:date="2016-03-28T12:13:00Z"/>
          <w:rFonts w:ascii="Courier New" w:hAnsi="Courier New" w:cs="Courier New"/>
          <w:sz w:val="20"/>
          <w:rPrChange w:id="22" w:author="Nakamura, John" w:date="2016-03-28T12:13:00Z">
            <w:rPr>
              <w:ins w:id="23" w:author="Nakamura, John" w:date="2016-03-28T12:13:00Z"/>
              <w:szCs w:val="24"/>
            </w:rPr>
          </w:rPrChange>
        </w:rPr>
        <w:pPrChange w:id="24" w:author="Nakamura, John" w:date="2016-03-28T12:13:00Z">
          <w:pPr/>
        </w:pPrChange>
      </w:pPr>
      <w:proofErr w:type="spellStart"/>
      <w:proofErr w:type="gramStart"/>
      <w:ins w:id="25" w:author="Nakamura, John" w:date="2016-03-28T12:13:00Z">
        <w:r w:rsidRPr="006D3692">
          <w:rPr>
            <w:rFonts w:ascii="Courier New" w:hAnsi="Courier New" w:cs="Courier New"/>
            <w:sz w:val="20"/>
            <w:rPrChange w:id="26" w:author="Nakamura, John" w:date="2016-03-28T12:13:00Z">
              <w:rPr>
                <w:szCs w:val="24"/>
              </w:rPr>
            </w:rPrChange>
          </w:rPr>
          <w:t>auditDiscrepancyVersionId</w:t>
        </w:r>
        <w:proofErr w:type="spellEnd"/>
        <w:proofErr w:type="gramEnd"/>
        <w:r w:rsidRPr="006D3692">
          <w:rPr>
            <w:rFonts w:ascii="Courier New" w:hAnsi="Courier New" w:cs="Courier New"/>
            <w:sz w:val="20"/>
            <w:rPrChange w:id="27" w:author="Nakamura, John" w:date="2016-03-28T12:13:00Z">
              <w:rPr>
                <w:szCs w:val="24"/>
              </w:rPr>
            </w:rPrChange>
          </w:rPr>
          <w:t xml:space="preserve"> ATTRIBUTE</w:t>
        </w:r>
      </w:ins>
    </w:p>
    <w:p w:rsidR="006D3692" w:rsidRPr="006D3692" w:rsidRDefault="006D3692" w:rsidP="006D3692">
      <w:pPr>
        <w:spacing w:after="0"/>
        <w:rPr>
          <w:ins w:id="28" w:author="Nakamura, John" w:date="2016-03-28T12:13:00Z"/>
          <w:rFonts w:ascii="Courier New" w:hAnsi="Courier New" w:cs="Courier New"/>
          <w:sz w:val="20"/>
          <w:rPrChange w:id="29" w:author="Nakamura, John" w:date="2016-03-28T12:13:00Z">
            <w:rPr>
              <w:ins w:id="30" w:author="Nakamura, John" w:date="2016-03-28T12:13:00Z"/>
              <w:szCs w:val="24"/>
            </w:rPr>
          </w:rPrChange>
        </w:rPr>
        <w:pPrChange w:id="31" w:author="Nakamura, John" w:date="2016-03-28T12:13:00Z">
          <w:pPr/>
        </w:pPrChange>
      </w:pPr>
      <w:ins w:id="32" w:author="Nakamura, John" w:date="2016-03-28T12:13:00Z">
        <w:r w:rsidRPr="006D3692">
          <w:rPr>
            <w:rFonts w:ascii="Courier New" w:hAnsi="Courier New" w:cs="Courier New"/>
            <w:sz w:val="20"/>
            <w:rPrChange w:id="33" w:author="Nakamura, John" w:date="2016-03-28T12:13:00Z">
              <w:rPr>
                <w:szCs w:val="24"/>
              </w:rPr>
            </w:rPrChange>
          </w:rPr>
          <w:t xml:space="preserve">    WITH ATTRIBUTE SYNTAX LNP-ASN1.SubscriptionVersionId;</w:t>
        </w:r>
      </w:ins>
    </w:p>
    <w:p w:rsidR="006D3692" w:rsidRPr="006D3692" w:rsidRDefault="006D3692" w:rsidP="006D3692">
      <w:pPr>
        <w:spacing w:after="0"/>
        <w:rPr>
          <w:ins w:id="34" w:author="Nakamura, John" w:date="2016-03-28T12:13:00Z"/>
          <w:rFonts w:ascii="Courier New" w:hAnsi="Courier New" w:cs="Courier New"/>
          <w:sz w:val="20"/>
          <w:rPrChange w:id="35" w:author="Nakamura, John" w:date="2016-03-28T12:13:00Z">
            <w:rPr>
              <w:ins w:id="36" w:author="Nakamura, John" w:date="2016-03-28T12:13:00Z"/>
              <w:szCs w:val="24"/>
            </w:rPr>
          </w:rPrChange>
        </w:rPr>
        <w:pPrChange w:id="37" w:author="Nakamura, John" w:date="2016-03-28T12:13:00Z">
          <w:pPr/>
        </w:pPrChange>
      </w:pPr>
      <w:ins w:id="38" w:author="Nakamura, John" w:date="2016-03-28T12:13:00Z">
        <w:r w:rsidRPr="006D3692">
          <w:rPr>
            <w:rFonts w:ascii="Courier New" w:hAnsi="Courier New" w:cs="Courier New"/>
            <w:sz w:val="20"/>
            <w:rPrChange w:id="39" w:author="Nakamura, John" w:date="2016-03-28T12:13:00Z">
              <w:rPr>
                <w:szCs w:val="24"/>
              </w:rPr>
            </w:rPrChange>
          </w:rPr>
          <w:t xml:space="preserve">    MATCHES FOR EQUALITY;</w:t>
        </w:r>
      </w:ins>
    </w:p>
    <w:p w:rsidR="006D3692" w:rsidRPr="006D3692" w:rsidRDefault="006D3692" w:rsidP="006D3692">
      <w:pPr>
        <w:spacing w:after="0"/>
        <w:rPr>
          <w:ins w:id="40" w:author="Nakamura, John" w:date="2016-03-28T12:13:00Z"/>
          <w:rFonts w:ascii="Courier New" w:hAnsi="Courier New" w:cs="Courier New"/>
          <w:sz w:val="20"/>
          <w:rPrChange w:id="41" w:author="Nakamura, John" w:date="2016-03-28T12:13:00Z">
            <w:rPr>
              <w:ins w:id="42" w:author="Nakamura, John" w:date="2016-03-28T12:13:00Z"/>
              <w:szCs w:val="24"/>
            </w:rPr>
          </w:rPrChange>
        </w:rPr>
        <w:pPrChange w:id="43" w:author="Nakamura, John" w:date="2016-03-28T12:13:00Z">
          <w:pPr/>
        </w:pPrChange>
      </w:pPr>
      <w:ins w:id="44" w:author="Nakamura, John" w:date="2016-03-28T12:13:00Z">
        <w:r w:rsidRPr="006D3692">
          <w:rPr>
            <w:rFonts w:ascii="Courier New" w:hAnsi="Courier New" w:cs="Courier New"/>
            <w:sz w:val="20"/>
            <w:rPrChange w:id="45" w:author="Nakamura, John" w:date="2016-03-28T12:13:00Z">
              <w:rPr>
                <w:szCs w:val="24"/>
              </w:rPr>
            </w:rPrChange>
          </w:rPr>
          <w:t xml:space="preserve">    BEHAVIOUR </w:t>
        </w:r>
        <w:proofErr w:type="spellStart"/>
        <w:r w:rsidRPr="006D3692">
          <w:rPr>
            <w:rFonts w:ascii="Courier New" w:hAnsi="Courier New" w:cs="Courier New"/>
            <w:sz w:val="20"/>
            <w:rPrChange w:id="46" w:author="Nakamura, John" w:date="2016-03-28T12:13:00Z">
              <w:rPr>
                <w:szCs w:val="24"/>
              </w:rPr>
            </w:rPrChange>
          </w:rPr>
          <w:t>auditDiscrepancyVersionId</w:t>
        </w:r>
        <w:proofErr w:type="spellEnd"/>
        <w:r w:rsidRPr="006D3692">
          <w:rPr>
            <w:rFonts w:ascii="Courier New" w:hAnsi="Courier New" w:cs="Courier New"/>
            <w:sz w:val="20"/>
            <w:rPrChange w:id="47" w:author="Nakamura, John" w:date="2016-03-28T12:13:00Z">
              <w:rPr>
                <w:szCs w:val="24"/>
              </w:rPr>
            </w:rPrChange>
          </w:rPr>
          <w:t>-Behavior;</w:t>
        </w:r>
      </w:ins>
    </w:p>
    <w:p w:rsidR="006D3692" w:rsidRPr="006D3692" w:rsidRDefault="006D3692" w:rsidP="006D3692">
      <w:pPr>
        <w:spacing w:after="0"/>
        <w:rPr>
          <w:ins w:id="48" w:author="Nakamura, John" w:date="2016-03-28T12:13:00Z"/>
          <w:rFonts w:ascii="Courier New" w:hAnsi="Courier New" w:cs="Courier New"/>
          <w:sz w:val="20"/>
          <w:rPrChange w:id="49" w:author="Nakamura, John" w:date="2016-03-28T12:13:00Z">
            <w:rPr>
              <w:ins w:id="50" w:author="Nakamura, John" w:date="2016-03-28T12:13:00Z"/>
              <w:szCs w:val="24"/>
            </w:rPr>
          </w:rPrChange>
        </w:rPr>
        <w:pPrChange w:id="51" w:author="Nakamura, John" w:date="2016-03-28T12:13:00Z">
          <w:pPr/>
        </w:pPrChange>
      </w:pPr>
      <w:ins w:id="52" w:author="Nakamura, John" w:date="2016-03-28T12:13:00Z">
        <w:r w:rsidRPr="006D3692">
          <w:rPr>
            <w:rFonts w:ascii="Courier New" w:hAnsi="Courier New" w:cs="Courier New"/>
            <w:sz w:val="20"/>
            <w:rPrChange w:id="53" w:author="Nakamura, John" w:date="2016-03-28T12:13:00Z">
              <w:rPr>
                <w:szCs w:val="24"/>
              </w:rPr>
            </w:rPrChange>
          </w:rPr>
          <w:t xml:space="preserve">    REGISTERED AS {LNP-</w:t>
        </w:r>
        <w:proofErr w:type="spellStart"/>
        <w:r w:rsidRPr="006D3692">
          <w:rPr>
            <w:rFonts w:ascii="Courier New" w:hAnsi="Courier New" w:cs="Courier New"/>
            <w:sz w:val="20"/>
            <w:rPrChange w:id="54" w:author="Nakamura, John" w:date="2016-03-28T12:13:00Z">
              <w:rPr>
                <w:szCs w:val="24"/>
              </w:rPr>
            </w:rPrChange>
          </w:rPr>
          <w:t>OIDS.lnp</w:t>
        </w:r>
        <w:proofErr w:type="spellEnd"/>
        <w:r w:rsidRPr="006D3692">
          <w:rPr>
            <w:rFonts w:ascii="Courier New" w:hAnsi="Courier New" w:cs="Courier New"/>
            <w:sz w:val="20"/>
            <w:rPrChange w:id="55" w:author="Nakamura, John" w:date="2016-03-28T12:13:00Z">
              <w:rPr>
                <w:szCs w:val="24"/>
              </w:rPr>
            </w:rPrChange>
          </w:rPr>
          <w:t>-attribute 8};</w:t>
        </w:r>
      </w:ins>
    </w:p>
    <w:p w:rsidR="006D3692" w:rsidRPr="006D3692" w:rsidRDefault="006D3692" w:rsidP="006D3692">
      <w:pPr>
        <w:spacing w:after="0"/>
        <w:rPr>
          <w:ins w:id="56" w:author="Nakamura, John" w:date="2016-03-28T12:13:00Z"/>
          <w:rFonts w:ascii="Courier New" w:hAnsi="Courier New" w:cs="Courier New"/>
          <w:sz w:val="20"/>
          <w:rPrChange w:id="57" w:author="Nakamura, John" w:date="2016-03-28T12:13:00Z">
            <w:rPr>
              <w:ins w:id="58" w:author="Nakamura, John" w:date="2016-03-28T12:13:00Z"/>
              <w:szCs w:val="24"/>
            </w:rPr>
          </w:rPrChange>
        </w:rPr>
        <w:pPrChange w:id="59" w:author="Nakamura, John" w:date="2016-03-28T12:13:00Z">
          <w:pPr/>
        </w:pPrChange>
      </w:pPr>
    </w:p>
    <w:p w:rsidR="006D3692" w:rsidRPr="006D3692" w:rsidRDefault="006D3692" w:rsidP="006D3692">
      <w:pPr>
        <w:spacing w:after="0"/>
        <w:rPr>
          <w:ins w:id="60" w:author="Nakamura, John" w:date="2016-03-28T12:13:00Z"/>
          <w:rFonts w:ascii="Courier New" w:hAnsi="Courier New" w:cs="Courier New"/>
          <w:sz w:val="20"/>
          <w:rPrChange w:id="61" w:author="Nakamura, John" w:date="2016-03-28T12:13:00Z">
            <w:rPr>
              <w:ins w:id="62" w:author="Nakamura, John" w:date="2016-03-28T12:13:00Z"/>
              <w:szCs w:val="24"/>
            </w:rPr>
          </w:rPrChange>
        </w:rPr>
        <w:pPrChange w:id="63" w:author="Nakamura, John" w:date="2016-03-28T12:13:00Z">
          <w:pPr/>
        </w:pPrChange>
      </w:pPr>
      <w:proofErr w:type="spellStart"/>
      <w:proofErr w:type="gramStart"/>
      <w:ins w:id="64" w:author="Nakamura, John" w:date="2016-03-28T12:13:00Z">
        <w:r w:rsidRPr="006D3692">
          <w:rPr>
            <w:rFonts w:ascii="Courier New" w:hAnsi="Courier New" w:cs="Courier New"/>
            <w:sz w:val="20"/>
            <w:rPrChange w:id="65" w:author="Nakamura, John" w:date="2016-03-28T12:13:00Z">
              <w:rPr>
                <w:szCs w:val="24"/>
              </w:rPr>
            </w:rPrChange>
          </w:rPr>
          <w:t>auditDiscrepancyVersionId</w:t>
        </w:r>
        <w:proofErr w:type="spellEnd"/>
        <w:r w:rsidRPr="006D3692">
          <w:rPr>
            <w:rFonts w:ascii="Courier New" w:hAnsi="Courier New" w:cs="Courier New"/>
            <w:sz w:val="20"/>
            <w:rPrChange w:id="66" w:author="Nakamura, John" w:date="2016-03-28T12:13:00Z">
              <w:rPr>
                <w:szCs w:val="24"/>
              </w:rPr>
            </w:rPrChange>
          </w:rPr>
          <w:t>-Behavior</w:t>
        </w:r>
        <w:proofErr w:type="gramEnd"/>
        <w:r w:rsidRPr="006D3692">
          <w:rPr>
            <w:rFonts w:ascii="Courier New" w:hAnsi="Courier New" w:cs="Courier New"/>
            <w:sz w:val="20"/>
            <w:rPrChange w:id="67" w:author="Nakamura, John" w:date="2016-03-28T12:13:00Z">
              <w:rPr>
                <w:szCs w:val="24"/>
              </w:rPr>
            </w:rPrChange>
          </w:rPr>
          <w:t xml:space="preserve"> BEHAVIOUR</w:t>
        </w:r>
      </w:ins>
    </w:p>
    <w:p w:rsidR="006D3692" w:rsidRPr="006D3692" w:rsidRDefault="006D3692" w:rsidP="006D3692">
      <w:pPr>
        <w:spacing w:after="0"/>
        <w:rPr>
          <w:ins w:id="68" w:author="Nakamura, John" w:date="2016-03-28T12:13:00Z"/>
          <w:rFonts w:ascii="Courier New" w:hAnsi="Courier New" w:cs="Courier New"/>
          <w:sz w:val="20"/>
          <w:rPrChange w:id="69" w:author="Nakamura, John" w:date="2016-03-28T12:13:00Z">
            <w:rPr>
              <w:ins w:id="70" w:author="Nakamura, John" w:date="2016-03-28T12:13:00Z"/>
              <w:szCs w:val="24"/>
            </w:rPr>
          </w:rPrChange>
        </w:rPr>
        <w:pPrChange w:id="71" w:author="Nakamura, John" w:date="2016-03-28T12:13:00Z">
          <w:pPr/>
        </w:pPrChange>
      </w:pPr>
      <w:ins w:id="72" w:author="Nakamura, John" w:date="2016-03-28T12:13:00Z">
        <w:r w:rsidRPr="006D3692">
          <w:rPr>
            <w:rFonts w:ascii="Courier New" w:hAnsi="Courier New" w:cs="Courier New"/>
            <w:sz w:val="20"/>
            <w:rPrChange w:id="73" w:author="Nakamura, John" w:date="2016-03-28T12:13:00Z">
              <w:rPr>
                <w:szCs w:val="24"/>
              </w:rPr>
            </w:rPrChange>
          </w:rPr>
          <w:t xml:space="preserve">    DEFINED </w:t>
        </w:r>
        <w:proofErr w:type="gramStart"/>
        <w:r w:rsidRPr="006D3692">
          <w:rPr>
            <w:rFonts w:ascii="Courier New" w:hAnsi="Courier New" w:cs="Courier New"/>
            <w:sz w:val="20"/>
            <w:rPrChange w:id="74" w:author="Nakamura, John" w:date="2016-03-28T12:13:00Z">
              <w:rPr>
                <w:szCs w:val="24"/>
              </w:rPr>
            </w:rPrChange>
          </w:rPr>
          <w:t>AS !</w:t>
        </w:r>
        <w:proofErr w:type="gramEnd"/>
      </w:ins>
    </w:p>
    <w:p w:rsidR="006D3692" w:rsidRPr="006D3692" w:rsidRDefault="006D3692" w:rsidP="006D3692">
      <w:pPr>
        <w:spacing w:after="0"/>
        <w:rPr>
          <w:ins w:id="75" w:author="Nakamura, John" w:date="2016-03-28T12:13:00Z"/>
          <w:rFonts w:ascii="Courier New" w:hAnsi="Courier New" w:cs="Courier New"/>
          <w:sz w:val="20"/>
          <w:rPrChange w:id="76" w:author="Nakamura, John" w:date="2016-03-28T12:13:00Z">
            <w:rPr>
              <w:ins w:id="77" w:author="Nakamura, John" w:date="2016-03-28T12:13:00Z"/>
              <w:szCs w:val="24"/>
            </w:rPr>
          </w:rPrChange>
        </w:rPr>
        <w:pPrChange w:id="78" w:author="Nakamura, John" w:date="2016-03-28T12:13:00Z">
          <w:pPr/>
        </w:pPrChange>
      </w:pPr>
      <w:ins w:id="79" w:author="Nakamura, John" w:date="2016-03-28T12:13:00Z">
        <w:r w:rsidRPr="006D3692">
          <w:rPr>
            <w:rFonts w:ascii="Courier New" w:hAnsi="Courier New" w:cs="Courier New"/>
            <w:sz w:val="20"/>
            <w:rPrChange w:id="80" w:author="Nakamura, John" w:date="2016-03-28T12:13:00Z">
              <w:rPr>
                <w:szCs w:val="24"/>
              </w:rPr>
            </w:rPrChange>
          </w:rPr>
          <w:t xml:space="preserve">        This attribute is used to store the version id for the TN for</w:t>
        </w:r>
      </w:ins>
    </w:p>
    <w:p w:rsidR="006D3692" w:rsidRPr="006D3692" w:rsidRDefault="006D3692" w:rsidP="006D3692">
      <w:pPr>
        <w:spacing w:after="0"/>
        <w:rPr>
          <w:ins w:id="81" w:author="Nakamura, John" w:date="2016-03-28T12:13:00Z"/>
          <w:rFonts w:ascii="Courier New" w:hAnsi="Courier New" w:cs="Courier New"/>
          <w:sz w:val="20"/>
          <w:rPrChange w:id="82" w:author="Nakamura, John" w:date="2016-03-28T12:13:00Z">
            <w:rPr>
              <w:ins w:id="83" w:author="Nakamura, John" w:date="2016-03-28T12:13:00Z"/>
              <w:szCs w:val="24"/>
            </w:rPr>
          </w:rPrChange>
        </w:rPr>
        <w:pPrChange w:id="84" w:author="Nakamura, John" w:date="2016-03-28T12:13:00Z">
          <w:pPr/>
        </w:pPrChange>
      </w:pPr>
      <w:ins w:id="85" w:author="Nakamura, John" w:date="2016-03-28T12:13:00Z">
        <w:r w:rsidRPr="006D3692">
          <w:rPr>
            <w:rFonts w:ascii="Courier New" w:hAnsi="Courier New" w:cs="Courier New"/>
            <w:sz w:val="20"/>
            <w:rPrChange w:id="86" w:author="Nakamura, John" w:date="2016-03-28T12:13:00Z">
              <w:rPr>
                <w:szCs w:val="24"/>
              </w:rPr>
            </w:rPrChange>
          </w:rPr>
          <w:t xml:space="preserve">        </w:t>
        </w:r>
        <w:proofErr w:type="gramStart"/>
        <w:r w:rsidRPr="006D3692">
          <w:rPr>
            <w:rFonts w:ascii="Courier New" w:hAnsi="Courier New" w:cs="Courier New"/>
            <w:sz w:val="20"/>
            <w:rPrChange w:id="87" w:author="Nakamura, John" w:date="2016-03-28T12:13:00Z">
              <w:rPr>
                <w:szCs w:val="24"/>
              </w:rPr>
            </w:rPrChange>
          </w:rPr>
          <w:t>which</w:t>
        </w:r>
        <w:proofErr w:type="gramEnd"/>
        <w:r w:rsidRPr="006D3692">
          <w:rPr>
            <w:rFonts w:ascii="Courier New" w:hAnsi="Courier New" w:cs="Courier New"/>
            <w:sz w:val="20"/>
            <w:rPrChange w:id="88" w:author="Nakamura, John" w:date="2016-03-28T12:13:00Z">
              <w:rPr>
                <w:szCs w:val="24"/>
              </w:rPr>
            </w:rPrChange>
          </w:rPr>
          <w:t xml:space="preserve"> the discrepancy was found in an audit discrepancy</w:t>
        </w:r>
      </w:ins>
    </w:p>
    <w:p w:rsidR="006D3692" w:rsidRPr="006D3692" w:rsidRDefault="006D3692" w:rsidP="006D3692">
      <w:pPr>
        <w:spacing w:after="0"/>
        <w:rPr>
          <w:ins w:id="89" w:author="Nakamura, John" w:date="2016-03-28T12:13:00Z"/>
          <w:rFonts w:ascii="Courier New" w:hAnsi="Courier New" w:cs="Courier New"/>
          <w:sz w:val="20"/>
          <w:rPrChange w:id="90" w:author="Nakamura, John" w:date="2016-03-28T12:13:00Z">
            <w:rPr>
              <w:ins w:id="91" w:author="Nakamura, John" w:date="2016-03-28T12:13:00Z"/>
              <w:szCs w:val="24"/>
            </w:rPr>
          </w:rPrChange>
        </w:rPr>
        <w:pPrChange w:id="92" w:author="Nakamura, John" w:date="2016-03-28T12:13:00Z">
          <w:pPr/>
        </w:pPrChange>
      </w:pPr>
      <w:ins w:id="93" w:author="Nakamura, John" w:date="2016-03-28T12:13:00Z">
        <w:r w:rsidRPr="006D3692">
          <w:rPr>
            <w:rFonts w:ascii="Courier New" w:hAnsi="Courier New" w:cs="Courier New"/>
            <w:sz w:val="20"/>
            <w:rPrChange w:id="94" w:author="Nakamura, John" w:date="2016-03-28T12:13:00Z">
              <w:rPr>
                <w:szCs w:val="24"/>
              </w:rPr>
            </w:rPrChange>
          </w:rPr>
          <w:t xml:space="preserve">        </w:t>
        </w:r>
        <w:proofErr w:type="gramStart"/>
        <w:r w:rsidRPr="006D3692">
          <w:rPr>
            <w:rFonts w:ascii="Courier New" w:hAnsi="Courier New" w:cs="Courier New"/>
            <w:sz w:val="20"/>
            <w:rPrChange w:id="95" w:author="Nakamura, John" w:date="2016-03-28T12:13:00Z">
              <w:rPr>
                <w:szCs w:val="24"/>
              </w:rPr>
            </w:rPrChange>
          </w:rPr>
          <w:t>notification</w:t>
        </w:r>
        <w:proofErr w:type="gramEnd"/>
        <w:r w:rsidRPr="006D3692">
          <w:rPr>
            <w:rFonts w:ascii="Courier New" w:hAnsi="Courier New" w:cs="Courier New"/>
            <w:sz w:val="20"/>
            <w:rPrChange w:id="96" w:author="Nakamura, John" w:date="2016-03-28T12:13:00Z">
              <w:rPr>
                <w:szCs w:val="24"/>
              </w:rPr>
            </w:rPrChange>
          </w:rPr>
          <w:t xml:space="preserve"> in a log record.</w:t>
        </w:r>
      </w:ins>
    </w:p>
    <w:p w:rsidR="006D3692" w:rsidRPr="006D3692" w:rsidRDefault="006D3692" w:rsidP="006D3692">
      <w:pPr>
        <w:spacing w:after="0"/>
        <w:rPr>
          <w:ins w:id="97" w:author="Nakamura, John" w:date="2016-03-28T12:13:00Z"/>
          <w:rFonts w:ascii="Courier New" w:hAnsi="Courier New" w:cs="Courier New"/>
          <w:sz w:val="20"/>
          <w:rPrChange w:id="98" w:author="Nakamura, John" w:date="2016-03-28T12:13:00Z">
            <w:rPr>
              <w:ins w:id="99" w:author="Nakamura, John" w:date="2016-03-28T12:13:00Z"/>
              <w:szCs w:val="24"/>
            </w:rPr>
          </w:rPrChange>
        </w:rPr>
        <w:pPrChange w:id="100" w:author="Nakamura, John" w:date="2016-03-28T12:13:00Z">
          <w:pPr/>
        </w:pPrChange>
      </w:pPr>
    </w:p>
    <w:p w:rsidR="006D3692" w:rsidRPr="006D3692" w:rsidRDefault="006D3692" w:rsidP="006D3692">
      <w:pPr>
        <w:spacing w:after="0"/>
        <w:rPr>
          <w:ins w:id="101" w:author="Nakamura, John" w:date="2016-03-28T12:13:00Z"/>
          <w:rFonts w:ascii="Courier New" w:hAnsi="Courier New" w:cs="Courier New"/>
          <w:sz w:val="20"/>
          <w:rPrChange w:id="102" w:author="Nakamura, John" w:date="2016-03-28T12:13:00Z">
            <w:rPr>
              <w:ins w:id="103" w:author="Nakamura, John" w:date="2016-03-28T12:13:00Z"/>
              <w:szCs w:val="24"/>
            </w:rPr>
          </w:rPrChange>
        </w:rPr>
        <w:pPrChange w:id="104" w:author="Nakamura, John" w:date="2016-03-28T12:13:00Z">
          <w:pPr/>
        </w:pPrChange>
      </w:pPr>
      <w:ins w:id="105" w:author="Nakamura, John" w:date="2016-03-28T12:13:00Z">
        <w:r w:rsidRPr="006D3692">
          <w:rPr>
            <w:rFonts w:ascii="Courier New" w:hAnsi="Courier New" w:cs="Courier New"/>
            <w:sz w:val="20"/>
            <w:rPrChange w:id="106" w:author="Nakamura, John" w:date="2016-03-28T12:13:00Z">
              <w:rPr>
                <w:szCs w:val="24"/>
              </w:rPr>
            </w:rPrChange>
          </w:rPr>
          <w:t xml:space="preserve">        The NPAC SMS uses a 32-bit signed integer for the Naming ID Value.  ID</w:t>
        </w:r>
      </w:ins>
    </w:p>
    <w:p w:rsidR="006D3692" w:rsidRPr="006D3692" w:rsidRDefault="006D3692" w:rsidP="006D3692">
      <w:pPr>
        <w:spacing w:after="0"/>
        <w:rPr>
          <w:ins w:id="107" w:author="Nakamura, John" w:date="2016-03-28T12:13:00Z"/>
          <w:rFonts w:ascii="Courier New" w:hAnsi="Courier New" w:cs="Courier New"/>
          <w:sz w:val="20"/>
          <w:rPrChange w:id="108" w:author="Nakamura, John" w:date="2016-03-28T12:13:00Z">
            <w:rPr>
              <w:ins w:id="109" w:author="Nakamura, John" w:date="2016-03-28T12:13:00Z"/>
              <w:szCs w:val="24"/>
            </w:rPr>
          </w:rPrChange>
        </w:rPr>
        <w:pPrChange w:id="110" w:author="Nakamura, John" w:date="2016-03-28T12:13:00Z">
          <w:pPr/>
        </w:pPrChange>
      </w:pPr>
      <w:ins w:id="111" w:author="Nakamura, John" w:date="2016-03-28T12:13:00Z">
        <w:r w:rsidRPr="006D3692">
          <w:rPr>
            <w:rFonts w:ascii="Courier New" w:hAnsi="Courier New" w:cs="Courier New"/>
            <w:sz w:val="20"/>
            <w:rPrChange w:id="112" w:author="Nakamura, John" w:date="2016-03-28T12:13:00Z">
              <w:rPr>
                <w:szCs w:val="24"/>
              </w:rPr>
            </w:rPrChange>
          </w:rPr>
          <w:t xml:space="preserve">        </w:t>
        </w:r>
        <w:proofErr w:type="gramStart"/>
        <w:r w:rsidRPr="006D3692">
          <w:rPr>
            <w:rFonts w:ascii="Courier New" w:hAnsi="Courier New" w:cs="Courier New"/>
            <w:sz w:val="20"/>
            <w:rPrChange w:id="113" w:author="Nakamura, John" w:date="2016-03-28T12:13:00Z">
              <w:rPr>
                <w:szCs w:val="24"/>
              </w:rPr>
            </w:rPrChange>
          </w:rPr>
          <w:t>value</w:t>
        </w:r>
        <w:proofErr w:type="gramEnd"/>
        <w:r w:rsidRPr="006D3692">
          <w:rPr>
            <w:rFonts w:ascii="Courier New" w:hAnsi="Courier New" w:cs="Courier New"/>
            <w:sz w:val="20"/>
            <w:rPrChange w:id="114" w:author="Nakamura, John" w:date="2016-03-28T12:13:00Z">
              <w:rPr>
                <w:szCs w:val="24"/>
              </w:rPr>
            </w:rPrChange>
          </w:rPr>
          <w:t xml:space="preserve"> interpretation is based on the way an LNP system treats binary</w:t>
        </w:r>
      </w:ins>
    </w:p>
    <w:p w:rsidR="006D3692" w:rsidRPr="006D3692" w:rsidRDefault="006D3692" w:rsidP="006D3692">
      <w:pPr>
        <w:spacing w:after="0"/>
        <w:rPr>
          <w:ins w:id="115" w:author="Nakamura, John" w:date="2016-03-28T12:13:00Z"/>
          <w:rFonts w:ascii="Courier New" w:hAnsi="Courier New" w:cs="Courier New"/>
          <w:sz w:val="20"/>
          <w:rPrChange w:id="116" w:author="Nakamura, John" w:date="2016-03-28T12:13:00Z">
            <w:rPr>
              <w:ins w:id="117" w:author="Nakamura, John" w:date="2016-03-28T12:13:00Z"/>
              <w:szCs w:val="24"/>
            </w:rPr>
          </w:rPrChange>
        </w:rPr>
        <w:pPrChange w:id="118" w:author="Nakamura, John" w:date="2016-03-28T12:13:00Z">
          <w:pPr/>
        </w:pPrChange>
      </w:pPr>
      <w:ins w:id="119" w:author="Nakamura, John" w:date="2016-03-28T12:13:00Z">
        <w:r w:rsidRPr="006D3692">
          <w:rPr>
            <w:rFonts w:ascii="Courier New" w:hAnsi="Courier New" w:cs="Courier New"/>
            <w:sz w:val="20"/>
            <w:rPrChange w:id="120" w:author="Nakamura, John" w:date="2016-03-28T12:13:00Z">
              <w:rPr>
                <w:szCs w:val="24"/>
              </w:rPr>
            </w:rPrChange>
          </w:rPr>
          <w:t xml:space="preserve">        </w:t>
        </w:r>
        <w:proofErr w:type="gramStart"/>
        <w:r w:rsidRPr="006D3692">
          <w:rPr>
            <w:rFonts w:ascii="Courier New" w:hAnsi="Courier New" w:cs="Courier New"/>
            <w:sz w:val="20"/>
            <w:rPrChange w:id="121" w:author="Nakamura, John" w:date="2016-03-28T12:13:00Z">
              <w:rPr>
                <w:szCs w:val="24"/>
              </w:rPr>
            </w:rPrChange>
          </w:rPr>
          <w:t>integer</w:t>
        </w:r>
        <w:proofErr w:type="gramEnd"/>
        <w:r w:rsidRPr="006D3692">
          <w:rPr>
            <w:rFonts w:ascii="Courier New" w:hAnsi="Courier New" w:cs="Courier New"/>
            <w:sz w:val="20"/>
            <w:rPrChange w:id="122" w:author="Nakamura, John" w:date="2016-03-28T12:13:00Z">
              <w:rPr>
                <w:szCs w:val="24"/>
              </w:rPr>
            </w:rPrChange>
          </w:rPr>
          <w:t xml:space="preserve"> numbers.  Signed interpretation will see negative numbers when</w:t>
        </w:r>
      </w:ins>
    </w:p>
    <w:p w:rsidR="006D3692" w:rsidRPr="006D3692" w:rsidRDefault="006D3692" w:rsidP="006D3692">
      <w:pPr>
        <w:spacing w:after="0"/>
        <w:rPr>
          <w:ins w:id="123" w:author="Nakamura, John" w:date="2016-03-28T12:13:00Z"/>
          <w:rFonts w:ascii="Courier New" w:hAnsi="Courier New" w:cs="Courier New"/>
          <w:sz w:val="20"/>
          <w:rPrChange w:id="124" w:author="Nakamura, John" w:date="2016-03-28T12:13:00Z">
            <w:rPr>
              <w:ins w:id="125" w:author="Nakamura, John" w:date="2016-03-28T12:13:00Z"/>
              <w:szCs w:val="24"/>
            </w:rPr>
          </w:rPrChange>
        </w:rPr>
        <w:pPrChange w:id="126" w:author="Nakamura, John" w:date="2016-03-28T12:13:00Z">
          <w:pPr/>
        </w:pPrChange>
      </w:pPr>
      <w:ins w:id="127" w:author="Nakamura, John" w:date="2016-03-28T12:13:00Z">
        <w:r w:rsidRPr="006D3692">
          <w:rPr>
            <w:rFonts w:ascii="Courier New" w:hAnsi="Courier New" w:cs="Courier New"/>
            <w:sz w:val="20"/>
            <w:rPrChange w:id="128" w:author="Nakamura, John" w:date="2016-03-28T12:13:00Z">
              <w:rPr>
                <w:szCs w:val="24"/>
              </w:rPr>
            </w:rPrChange>
          </w:rPr>
          <w:t xml:space="preserve">        </w:t>
        </w:r>
        <w:proofErr w:type="gramStart"/>
        <w:r w:rsidRPr="006D3692">
          <w:rPr>
            <w:rFonts w:ascii="Courier New" w:hAnsi="Courier New" w:cs="Courier New"/>
            <w:sz w:val="20"/>
            <w:rPrChange w:id="129" w:author="Nakamura, John" w:date="2016-03-28T12:13:00Z">
              <w:rPr>
                <w:szCs w:val="24"/>
              </w:rPr>
            </w:rPrChange>
          </w:rPr>
          <w:t>the</w:t>
        </w:r>
        <w:proofErr w:type="gramEnd"/>
        <w:r w:rsidRPr="006D3692">
          <w:rPr>
            <w:rFonts w:ascii="Courier New" w:hAnsi="Courier New" w:cs="Courier New"/>
            <w:sz w:val="20"/>
            <w:rPrChange w:id="130" w:author="Nakamura, John" w:date="2016-03-28T12:13:00Z">
              <w:rPr>
                <w:szCs w:val="24"/>
              </w:rPr>
            </w:rPrChange>
          </w:rPr>
          <w:t xml:space="preserve"> 32nd bit is used.  Unsigned interpretation will always see</w:t>
        </w:r>
      </w:ins>
    </w:p>
    <w:p w:rsidR="006D3692" w:rsidRPr="006D3692" w:rsidRDefault="006D3692" w:rsidP="006D3692">
      <w:pPr>
        <w:spacing w:after="0"/>
        <w:rPr>
          <w:ins w:id="131" w:author="Nakamura, John" w:date="2016-03-28T12:13:00Z"/>
          <w:rFonts w:ascii="Courier New" w:hAnsi="Courier New" w:cs="Courier New"/>
          <w:sz w:val="20"/>
          <w:rPrChange w:id="132" w:author="Nakamura, John" w:date="2016-03-28T12:13:00Z">
            <w:rPr>
              <w:ins w:id="133" w:author="Nakamura, John" w:date="2016-03-28T12:13:00Z"/>
              <w:szCs w:val="24"/>
            </w:rPr>
          </w:rPrChange>
        </w:rPr>
        <w:pPrChange w:id="134" w:author="Nakamura, John" w:date="2016-03-28T12:13:00Z">
          <w:pPr/>
        </w:pPrChange>
      </w:pPr>
      <w:ins w:id="135" w:author="Nakamura, John" w:date="2016-03-28T12:13:00Z">
        <w:r w:rsidRPr="006D3692">
          <w:rPr>
            <w:rFonts w:ascii="Courier New" w:hAnsi="Courier New" w:cs="Courier New"/>
            <w:sz w:val="20"/>
            <w:rPrChange w:id="136" w:author="Nakamura, John" w:date="2016-03-28T12:13:00Z">
              <w:rPr>
                <w:szCs w:val="24"/>
              </w:rPr>
            </w:rPrChange>
          </w:rPr>
          <w:t xml:space="preserve">        </w:t>
        </w:r>
        <w:proofErr w:type="gramStart"/>
        <w:r w:rsidRPr="006D3692">
          <w:rPr>
            <w:rFonts w:ascii="Courier New" w:hAnsi="Courier New" w:cs="Courier New"/>
            <w:sz w:val="20"/>
            <w:rPrChange w:id="137" w:author="Nakamura, John" w:date="2016-03-28T12:13:00Z">
              <w:rPr>
                <w:szCs w:val="24"/>
              </w:rPr>
            </w:rPrChange>
          </w:rPr>
          <w:t>positive</w:t>
        </w:r>
        <w:proofErr w:type="gramEnd"/>
        <w:r w:rsidRPr="006D3692">
          <w:rPr>
            <w:rFonts w:ascii="Courier New" w:hAnsi="Courier New" w:cs="Courier New"/>
            <w:sz w:val="20"/>
            <w:rPrChange w:id="138" w:author="Nakamura, John" w:date="2016-03-28T12:13:00Z">
              <w:rPr>
                <w:szCs w:val="24"/>
              </w:rPr>
            </w:rPrChange>
          </w:rPr>
          <w:t xml:space="preserve"> numbers.</w:t>
        </w:r>
      </w:ins>
    </w:p>
    <w:p w:rsidR="006D3692" w:rsidRPr="006D3692" w:rsidRDefault="006D3692" w:rsidP="006D3692">
      <w:pPr>
        <w:spacing w:after="0"/>
        <w:rPr>
          <w:ins w:id="139" w:author="Nakamura, John" w:date="2016-03-28T12:13:00Z"/>
          <w:rFonts w:ascii="Courier New" w:hAnsi="Courier New" w:cs="Courier New"/>
          <w:sz w:val="20"/>
          <w:rPrChange w:id="140" w:author="Nakamura, John" w:date="2016-03-28T12:13:00Z">
            <w:rPr>
              <w:ins w:id="141" w:author="Nakamura, John" w:date="2016-03-28T12:13:00Z"/>
              <w:szCs w:val="24"/>
            </w:rPr>
          </w:rPrChange>
        </w:rPr>
        <w:pPrChange w:id="142" w:author="Nakamura, John" w:date="2016-03-28T12:13:00Z">
          <w:pPr/>
        </w:pPrChange>
      </w:pPr>
      <w:ins w:id="143" w:author="Nakamura, John" w:date="2016-03-28T12:13:00Z">
        <w:r w:rsidRPr="006D3692">
          <w:rPr>
            <w:rFonts w:ascii="Courier New" w:hAnsi="Courier New" w:cs="Courier New"/>
            <w:sz w:val="20"/>
            <w:rPrChange w:id="144" w:author="Nakamura, John" w:date="2016-03-28T12:13:00Z">
              <w:rPr>
                <w:szCs w:val="24"/>
              </w:rPr>
            </w:rPrChange>
          </w:rPr>
          <w:lastRenderedPageBreak/>
          <w:t xml:space="preserve">                    Binary                      Signed         Unsigned</w:t>
        </w:r>
      </w:ins>
    </w:p>
    <w:p w:rsidR="006D3692" w:rsidRPr="006D3692" w:rsidRDefault="006D3692" w:rsidP="006D3692">
      <w:pPr>
        <w:spacing w:after="0"/>
        <w:rPr>
          <w:ins w:id="145" w:author="Nakamura, John" w:date="2016-03-28T12:13:00Z"/>
          <w:rFonts w:ascii="Courier New" w:hAnsi="Courier New" w:cs="Courier New"/>
          <w:sz w:val="20"/>
          <w:rPrChange w:id="146" w:author="Nakamura, John" w:date="2016-03-28T12:13:00Z">
            <w:rPr>
              <w:ins w:id="147" w:author="Nakamura, John" w:date="2016-03-28T12:13:00Z"/>
              <w:szCs w:val="24"/>
            </w:rPr>
          </w:rPrChange>
        </w:rPr>
        <w:pPrChange w:id="148" w:author="Nakamura, John" w:date="2016-03-28T12:13:00Z">
          <w:pPr/>
        </w:pPrChange>
      </w:pPr>
      <w:ins w:id="149" w:author="Nakamura, John" w:date="2016-03-28T12:13:00Z">
        <w:r w:rsidRPr="006D3692">
          <w:rPr>
            <w:rFonts w:ascii="Courier New" w:hAnsi="Courier New" w:cs="Courier New"/>
            <w:sz w:val="20"/>
            <w:rPrChange w:id="150" w:author="Nakamura, John" w:date="2016-03-28T12:13:00Z">
              <w:rPr>
                <w:szCs w:val="24"/>
              </w:rPr>
            </w:rPrChange>
          </w:rPr>
          <w:t xml:space="preserve">                    Numbers                     </w:t>
        </w:r>
        <w:proofErr w:type="spellStart"/>
        <w:r w:rsidRPr="006D3692">
          <w:rPr>
            <w:rFonts w:ascii="Courier New" w:hAnsi="Courier New" w:cs="Courier New"/>
            <w:sz w:val="20"/>
            <w:rPrChange w:id="151" w:author="Nakamura, John" w:date="2016-03-28T12:13:00Z">
              <w:rPr>
                <w:szCs w:val="24"/>
              </w:rPr>
            </w:rPrChange>
          </w:rPr>
          <w:t>Numbers</w:t>
        </w:r>
        <w:proofErr w:type="spellEnd"/>
        <w:r w:rsidRPr="006D3692">
          <w:rPr>
            <w:rFonts w:ascii="Courier New" w:hAnsi="Courier New" w:cs="Courier New"/>
            <w:sz w:val="20"/>
            <w:rPrChange w:id="152" w:author="Nakamura, John" w:date="2016-03-28T12:13:00Z">
              <w:rPr>
                <w:szCs w:val="24"/>
              </w:rPr>
            </w:rPrChange>
          </w:rPr>
          <w:t xml:space="preserve">         </w:t>
        </w:r>
        <w:proofErr w:type="spellStart"/>
        <w:r w:rsidRPr="006D3692">
          <w:rPr>
            <w:rFonts w:ascii="Courier New" w:hAnsi="Courier New" w:cs="Courier New"/>
            <w:sz w:val="20"/>
            <w:rPrChange w:id="153" w:author="Nakamura, John" w:date="2016-03-28T12:13:00Z">
              <w:rPr>
                <w:szCs w:val="24"/>
              </w:rPr>
            </w:rPrChange>
          </w:rPr>
          <w:t>Numbers</w:t>
        </w:r>
        <w:proofErr w:type="spellEnd"/>
      </w:ins>
    </w:p>
    <w:p w:rsidR="006D3692" w:rsidRPr="006D3692" w:rsidRDefault="006D3692" w:rsidP="006D3692">
      <w:pPr>
        <w:spacing w:after="0"/>
        <w:rPr>
          <w:ins w:id="154" w:author="Nakamura, John" w:date="2016-03-28T12:13:00Z"/>
          <w:rFonts w:ascii="Courier New" w:hAnsi="Courier New" w:cs="Courier New"/>
          <w:sz w:val="20"/>
          <w:rPrChange w:id="155" w:author="Nakamura, John" w:date="2016-03-28T12:13:00Z">
            <w:rPr>
              <w:ins w:id="156" w:author="Nakamura, John" w:date="2016-03-28T12:13:00Z"/>
              <w:szCs w:val="24"/>
            </w:rPr>
          </w:rPrChange>
        </w:rPr>
        <w:pPrChange w:id="157" w:author="Nakamura, John" w:date="2016-03-28T12:13:00Z">
          <w:pPr/>
        </w:pPrChange>
      </w:pPr>
      <w:ins w:id="158" w:author="Nakamura, John" w:date="2016-03-28T12:13:00Z">
        <w:r w:rsidRPr="006D3692">
          <w:rPr>
            <w:rFonts w:ascii="Courier New" w:hAnsi="Courier New" w:cs="Courier New"/>
            <w:sz w:val="20"/>
            <w:rPrChange w:id="159" w:author="Nakamura, John" w:date="2016-03-28T12:13:00Z">
              <w:rPr>
                <w:szCs w:val="24"/>
              </w:rPr>
            </w:rPrChange>
          </w:rPr>
          <w:t xml:space="preserve">        00000000000000000000000000000001           1               1</w:t>
        </w:r>
      </w:ins>
    </w:p>
    <w:p w:rsidR="006D3692" w:rsidRPr="006D3692" w:rsidRDefault="006D3692" w:rsidP="006D3692">
      <w:pPr>
        <w:spacing w:after="0"/>
        <w:rPr>
          <w:ins w:id="160" w:author="Nakamura, John" w:date="2016-03-28T12:13:00Z"/>
          <w:rFonts w:ascii="Courier New" w:hAnsi="Courier New" w:cs="Courier New"/>
          <w:sz w:val="20"/>
          <w:rPrChange w:id="161" w:author="Nakamura, John" w:date="2016-03-28T12:13:00Z">
            <w:rPr>
              <w:ins w:id="162" w:author="Nakamura, John" w:date="2016-03-28T12:13:00Z"/>
              <w:szCs w:val="24"/>
            </w:rPr>
          </w:rPrChange>
        </w:rPr>
        <w:pPrChange w:id="163" w:author="Nakamura, John" w:date="2016-03-28T12:13:00Z">
          <w:pPr/>
        </w:pPrChange>
      </w:pPr>
      <w:ins w:id="164" w:author="Nakamura, John" w:date="2016-03-28T12:13:00Z">
        <w:r w:rsidRPr="006D3692">
          <w:rPr>
            <w:rFonts w:ascii="Courier New" w:hAnsi="Courier New" w:cs="Courier New"/>
            <w:sz w:val="20"/>
            <w:rPrChange w:id="165" w:author="Nakamura, John" w:date="2016-03-28T12:13:00Z">
              <w:rPr>
                <w:szCs w:val="24"/>
              </w:rPr>
            </w:rPrChange>
          </w:rPr>
          <w:t xml:space="preserve">        00000000000000000000000000000010           2               2</w:t>
        </w:r>
      </w:ins>
    </w:p>
    <w:p w:rsidR="006D3692" w:rsidRPr="006D3692" w:rsidRDefault="006D3692" w:rsidP="006D3692">
      <w:pPr>
        <w:spacing w:after="0"/>
        <w:rPr>
          <w:ins w:id="166" w:author="Nakamura, John" w:date="2016-03-28T12:13:00Z"/>
          <w:rFonts w:ascii="Courier New" w:hAnsi="Courier New" w:cs="Courier New"/>
          <w:sz w:val="20"/>
          <w:rPrChange w:id="167" w:author="Nakamura, John" w:date="2016-03-28T12:13:00Z">
            <w:rPr>
              <w:ins w:id="168" w:author="Nakamura, John" w:date="2016-03-28T12:13:00Z"/>
              <w:szCs w:val="24"/>
            </w:rPr>
          </w:rPrChange>
        </w:rPr>
        <w:pPrChange w:id="169" w:author="Nakamura, John" w:date="2016-03-28T12:13:00Z">
          <w:pPr/>
        </w:pPrChange>
      </w:pPr>
      <w:ins w:id="170" w:author="Nakamura, John" w:date="2016-03-28T12:13:00Z">
        <w:r w:rsidRPr="006D3692">
          <w:rPr>
            <w:rFonts w:ascii="Courier New" w:hAnsi="Courier New" w:cs="Courier New"/>
            <w:sz w:val="20"/>
            <w:rPrChange w:id="171" w:author="Nakamura, John" w:date="2016-03-28T12:13:00Z">
              <w:rPr>
                <w:szCs w:val="24"/>
              </w:rPr>
            </w:rPrChange>
          </w:rPr>
          <w:t xml:space="preserve">        00000000000000000000000000000011           3               3</w:t>
        </w:r>
      </w:ins>
    </w:p>
    <w:p w:rsidR="006D3692" w:rsidRPr="006D3692" w:rsidRDefault="006D3692" w:rsidP="006D3692">
      <w:pPr>
        <w:spacing w:after="0"/>
        <w:rPr>
          <w:ins w:id="172" w:author="Nakamura, John" w:date="2016-03-28T12:13:00Z"/>
          <w:rFonts w:ascii="Courier New" w:hAnsi="Courier New" w:cs="Courier New"/>
          <w:sz w:val="20"/>
          <w:rPrChange w:id="173" w:author="Nakamura, John" w:date="2016-03-28T12:13:00Z">
            <w:rPr>
              <w:ins w:id="174" w:author="Nakamura, John" w:date="2016-03-28T12:13:00Z"/>
              <w:szCs w:val="24"/>
            </w:rPr>
          </w:rPrChange>
        </w:rPr>
        <w:pPrChange w:id="175" w:author="Nakamura, John" w:date="2016-03-28T12:13:00Z">
          <w:pPr/>
        </w:pPrChange>
      </w:pPr>
      <w:ins w:id="176" w:author="Nakamura, John" w:date="2016-03-28T12:13:00Z">
        <w:r w:rsidRPr="006D3692">
          <w:rPr>
            <w:rFonts w:ascii="Courier New" w:hAnsi="Courier New" w:cs="Courier New"/>
            <w:sz w:val="20"/>
            <w:rPrChange w:id="177" w:author="Nakamura, John" w:date="2016-03-28T12:13:00Z">
              <w:rPr>
                <w:szCs w:val="24"/>
              </w:rPr>
            </w:rPrChange>
          </w:rPr>
          <w:t xml:space="preserve">                     </w:t>
        </w:r>
        <w:r w:rsidRPr="006D3692">
          <w:rPr>
            <w:rFonts w:ascii="Courier New" w:hAnsi="Courier New" w:cs="Courier New"/>
            <w:sz w:val="20"/>
            <w:highlight w:val="yellow"/>
            <w:rPrChange w:id="178" w:author="Nakamura, John" w:date="2016-03-28T12:13:00Z">
              <w:rPr>
                <w:szCs w:val="24"/>
              </w:rPr>
            </w:rPrChange>
          </w:rPr>
          <w:t>(</w:t>
        </w:r>
        <w:proofErr w:type="spellStart"/>
        <w:proofErr w:type="gramStart"/>
        <w:r w:rsidRPr="006D3692">
          <w:rPr>
            <w:rFonts w:ascii="Courier New" w:hAnsi="Courier New" w:cs="Courier New"/>
            <w:sz w:val="20"/>
            <w:highlight w:val="yellow"/>
            <w:rPrChange w:id="179" w:author="Nakamura, John" w:date="2016-03-28T12:13:00Z">
              <w:rPr>
                <w:szCs w:val="24"/>
              </w:rPr>
            </w:rPrChange>
          </w:rPr>
          <w:t>cont</w:t>
        </w:r>
        <w:proofErr w:type="spellEnd"/>
        <w:proofErr w:type="gramEnd"/>
        <w:r w:rsidRPr="006D3692">
          <w:rPr>
            <w:rFonts w:ascii="Courier New" w:hAnsi="Courier New" w:cs="Courier New"/>
            <w:sz w:val="20"/>
            <w:highlight w:val="yellow"/>
            <w:rPrChange w:id="180" w:author="Nakamura, John" w:date="2016-03-28T12:13:00Z">
              <w:rPr>
                <w:szCs w:val="24"/>
              </w:rPr>
            </w:rPrChange>
          </w:rPr>
          <w:t>')                    (</w:t>
        </w:r>
        <w:proofErr w:type="spellStart"/>
        <w:proofErr w:type="gramStart"/>
        <w:r w:rsidRPr="006D3692">
          <w:rPr>
            <w:rFonts w:ascii="Courier New" w:hAnsi="Courier New" w:cs="Courier New"/>
            <w:sz w:val="20"/>
            <w:highlight w:val="yellow"/>
            <w:rPrChange w:id="181" w:author="Nakamura, John" w:date="2016-03-28T12:13:00Z">
              <w:rPr>
                <w:szCs w:val="24"/>
              </w:rPr>
            </w:rPrChange>
          </w:rPr>
          <w:t>cont</w:t>
        </w:r>
        <w:proofErr w:type="spellEnd"/>
        <w:proofErr w:type="gramEnd"/>
        <w:r w:rsidRPr="006D3692">
          <w:rPr>
            <w:rFonts w:ascii="Courier New" w:hAnsi="Courier New" w:cs="Courier New"/>
            <w:sz w:val="20"/>
            <w:highlight w:val="yellow"/>
            <w:rPrChange w:id="182" w:author="Nakamura, John" w:date="2016-03-28T12:13:00Z">
              <w:rPr>
                <w:szCs w:val="24"/>
              </w:rPr>
            </w:rPrChange>
          </w:rPr>
          <w:t>')         (</w:t>
        </w:r>
        <w:proofErr w:type="spellStart"/>
        <w:proofErr w:type="gramStart"/>
        <w:r w:rsidRPr="006D3692">
          <w:rPr>
            <w:rFonts w:ascii="Courier New" w:hAnsi="Courier New" w:cs="Courier New"/>
            <w:sz w:val="20"/>
            <w:highlight w:val="yellow"/>
            <w:rPrChange w:id="183" w:author="Nakamura, John" w:date="2016-03-28T12:13:00Z">
              <w:rPr>
                <w:szCs w:val="24"/>
              </w:rPr>
            </w:rPrChange>
          </w:rPr>
          <w:t>cont</w:t>
        </w:r>
        <w:proofErr w:type="spellEnd"/>
        <w:proofErr w:type="gramEnd"/>
        <w:r w:rsidRPr="006D3692">
          <w:rPr>
            <w:rFonts w:ascii="Courier New" w:hAnsi="Courier New" w:cs="Courier New"/>
            <w:sz w:val="20"/>
            <w:highlight w:val="yellow"/>
            <w:rPrChange w:id="184" w:author="Nakamura, John" w:date="2016-03-28T12:13:00Z">
              <w:rPr>
                <w:szCs w:val="24"/>
              </w:rPr>
            </w:rPrChange>
          </w:rPr>
          <w:t>')</w:t>
        </w:r>
      </w:ins>
    </w:p>
    <w:p w:rsidR="006D3692" w:rsidRPr="006D3692" w:rsidRDefault="006D3692" w:rsidP="006D3692">
      <w:pPr>
        <w:spacing w:after="0"/>
        <w:rPr>
          <w:ins w:id="185" w:author="Nakamura, John" w:date="2016-03-28T12:13:00Z"/>
          <w:rFonts w:ascii="Courier New" w:hAnsi="Courier New" w:cs="Courier New"/>
          <w:sz w:val="20"/>
          <w:rPrChange w:id="186" w:author="Nakamura, John" w:date="2016-03-28T12:13:00Z">
            <w:rPr>
              <w:ins w:id="187" w:author="Nakamura, John" w:date="2016-03-28T12:13:00Z"/>
              <w:szCs w:val="24"/>
            </w:rPr>
          </w:rPrChange>
        </w:rPr>
        <w:pPrChange w:id="188" w:author="Nakamura, John" w:date="2016-03-28T12:13:00Z">
          <w:pPr/>
        </w:pPrChange>
      </w:pPr>
      <w:ins w:id="189" w:author="Nakamura, John" w:date="2016-03-28T12:13:00Z">
        <w:r w:rsidRPr="006D3692">
          <w:rPr>
            <w:rFonts w:ascii="Courier New" w:hAnsi="Courier New" w:cs="Courier New"/>
            <w:sz w:val="20"/>
            <w:rPrChange w:id="190" w:author="Nakamura, John" w:date="2016-03-28T12:13:00Z">
              <w:rPr>
                <w:szCs w:val="24"/>
              </w:rPr>
            </w:rPrChange>
          </w:rPr>
          <w:t xml:space="preserve">        01111111111111111111111111111110      2147483646      2147483646</w:t>
        </w:r>
      </w:ins>
    </w:p>
    <w:p w:rsidR="006D3692" w:rsidRPr="006D3692" w:rsidRDefault="006D3692" w:rsidP="006D3692">
      <w:pPr>
        <w:spacing w:after="0"/>
        <w:rPr>
          <w:ins w:id="191" w:author="Nakamura, John" w:date="2016-03-28T12:13:00Z"/>
          <w:rFonts w:ascii="Courier New" w:hAnsi="Courier New" w:cs="Courier New"/>
          <w:sz w:val="20"/>
          <w:rPrChange w:id="192" w:author="Nakamura, John" w:date="2016-03-28T12:13:00Z">
            <w:rPr>
              <w:ins w:id="193" w:author="Nakamura, John" w:date="2016-03-28T12:13:00Z"/>
              <w:szCs w:val="24"/>
            </w:rPr>
          </w:rPrChange>
        </w:rPr>
        <w:pPrChange w:id="194" w:author="Nakamura, John" w:date="2016-03-28T12:13:00Z">
          <w:pPr/>
        </w:pPrChange>
      </w:pPr>
      <w:ins w:id="195" w:author="Nakamura, John" w:date="2016-03-28T12:13:00Z">
        <w:r w:rsidRPr="006D3692">
          <w:rPr>
            <w:rFonts w:ascii="Courier New" w:hAnsi="Courier New" w:cs="Courier New"/>
            <w:sz w:val="20"/>
            <w:rPrChange w:id="196" w:author="Nakamura, John" w:date="2016-03-28T12:13:00Z">
              <w:rPr>
                <w:szCs w:val="24"/>
              </w:rPr>
            </w:rPrChange>
          </w:rPr>
          <w:t xml:space="preserve">        01111111111111111111111111111111      2147483647      2147483647</w:t>
        </w:r>
      </w:ins>
    </w:p>
    <w:p w:rsidR="006D3692" w:rsidRPr="006D3692" w:rsidRDefault="006D3692" w:rsidP="006D3692">
      <w:pPr>
        <w:spacing w:after="0"/>
        <w:rPr>
          <w:ins w:id="197" w:author="Nakamura, John" w:date="2016-03-28T12:13:00Z"/>
          <w:rFonts w:ascii="Courier New" w:hAnsi="Courier New" w:cs="Courier New"/>
          <w:sz w:val="20"/>
          <w:rPrChange w:id="198" w:author="Nakamura, John" w:date="2016-03-28T12:13:00Z">
            <w:rPr>
              <w:ins w:id="199" w:author="Nakamura, John" w:date="2016-03-28T12:13:00Z"/>
              <w:szCs w:val="24"/>
            </w:rPr>
          </w:rPrChange>
        </w:rPr>
        <w:pPrChange w:id="200" w:author="Nakamura, John" w:date="2016-03-28T12:13:00Z">
          <w:pPr/>
        </w:pPrChange>
      </w:pPr>
      <w:ins w:id="201" w:author="Nakamura, John" w:date="2016-03-28T12:13:00Z">
        <w:r w:rsidRPr="006D3692">
          <w:rPr>
            <w:rFonts w:ascii="Courier New" w:hAnsi="Courier New" w:cs="Courier New"/>
            <w:sz w:val="20"/>
            <w:rPrChange w:id="202" w:author="Nakamura, John" w:date="2016-03-28T12:13:00Z">
              <w:rPr>
                <w:szCs w:val="24"/>
              </w:rPr>
            </w:rPrChange>
          </w:rPr>
          <w:t xml:space="preserve">                                               Rollover</w:t>
        </w:r>
      </w:ins>
    </w:p>
    <w:p w:rsidR="006D3692" w:rsidRPr="006D3692" w:rsidRDefault="006D3692" w:rsidP="006D3692">
      <w:pPr>
        <w:spacing w:after="0"/>
        <w:rPr>
          <w:ins w:id="203" w:author="Nakamura, John" w:date="2016-03-28T12:13:00Z"/>
          <w:rFonts w:ascii="Courier New" w:hAnsi="Courier New" w:cs="Courier New"/>
          <w:sz w:val="20"/>
          <w:rPrChange w:id="204" w:author="Nakamura, John" w:date="2016-03-28T12:13:00Z">
            <w:rPr>
              <w:ins w:id="205" w:author="Nakamura, John" w:date="2016-03-28T12:13:00Z"/>
              <w:szCs w:val="24"/>
            </w:rPr>
          </w:rPrChange>
        </w:rPr>
        <w:pPrChange w:id="206" w:author="Nakamura, John" w:date="2016-03-28T12:13:00Z">
          <w:pPr/>
        </w:pPrChange>
      </w:pPr>
      <w:ins w:id="207" w:author="Nakamura, John" w:date="2016-03-28T12:13:00Z">
        <w:r w:rsidRPr="006D3692">
          <w:rPr>
            <w:rFonts w:ascii="Courier New" w:hAnsi="Courier New" w:cs="Courier New"/>
            <w:sz w:val="20"/>
            <w:rPrChange w:id="208" w:author="Nakamura, John" w:date="2016-03-28T12:13:00Z">
              <w:rPr>
                <w:szCs w:val="24"/>
              </w:rPr>
            </w:rPrChange>
          </w:rPr>
          <w:t xml:space="preserve">        10000000000000000000000000000000     -2147483648      2147483648</w:t>
        </w:r>
      </w:ins>
    </w:p>
    <w:p w:rsidR="006D3692" w:rsidRPr="006D3692" w:rsidRDefault="006D3692" w:rsidP="006D3692">
      <w:pPr>
        <w:spacing w:after="0"/>
        <w:rPr>
          <w:ins w:id="209" w:author="Nakamura, John" w:date="2016-03-28T12:13:00Z"/>
          <w:rFonts w:ascii="Courier New" w:hAnsi="Courier New" w:cs="Courier New"/>
          <w:sz w:val="20"/>
          <w:rPrChange w:id="210" w:author="Nakamura, John" w:date="2016-03-28T12:13:00Z">
            <w:rPr>
              <w:ins w:id="211" w:author="Nakamura, John" w:date="2016-03-28T12:13:00Z"/>
              <w:szCs w:val="24"/>
            </w:rPr>
          </w:rPrChange>
        </w:rPr>
        <w:pPrChange w:id="212" w:author="Nakamura, John" w:date="2016-03-28T12:13:00Z">
          <w:pPr/>
        </w:pPrChange>
      </w:pPr>
      <w:ins w:id="213" w:author="Nakamura, John" w:date="2016-03-28T12:13:00Z">
        <w:r w:rsidRPr="006D3692">
          <w:rPr>
            <w:rFonts w:ascii="Courier New" w:hAnsi="Courier New" w:cs="Courier New"/>
            <w:sz w:val="20"/>
            <w:rPrChange w:id="214" w:author="Nakamura, John" w:date="2016-03-28T12:13:00Z">
              <w:rPr>
                <w:szCs w:val="24"/>
              </w:rPr>
            </w:rPrChange>
          </w:rPr>
          <w:t xml:space="preserve">        10000000000000000000000000000001     -2147483647      2147483649</w:t>
        </w:r>
      </w:ins>
    </w:p>
    <w:p w:rsidR="006D3692" w:rsidRPr="006D3692" w:rsidRDefault="006D3692" w:rsidP="006D3692">
      <w:pPr>
        <w:spacing w:after="0"/>
        <w:rPr>
          <w:ins w:id="215" w:author="Nakamura, John" w:date="2016-03-28T12:13:00Z"/>
          <w:rFonts w:ascii="Courier New" w:hAnsi="Courier New" w:cs="Courier New"/>
          <w:sz w:val="20"/>
          <w:rPrChange w:id="216" w:author="Nakamura, John" w:date="2016-03-28T12:13:00Z">
            <w:rPr>
              <w:ins w:id="217" w:author="Nakamura, John" w:date="2016-03-28T12:13:00Z"/>
              <w:szCs w:val="24"/>
            </w:rPr>
          </w:rPrChange>
        </w:rPr>
        <w:pPrChange w:id="218" w:author="Nakamura, John" w:date="2016-03-28T12:13:00Z">
          <w:pPr/>
        </w:pPrChange>
      </w:pPr>
      <w:ins w:id="219" w:author="Nakamura, John" w:date="2016-03-28T12:13:00Z">
        <w:r w:rsidRPr="006D3692">
          <w:rPr>
            <w:rFonts w:ascii="Courier New" w:hAnsi="Courier New" w:cs="Courier New"/>
            <w:sz w:val="20"/>
            <w:rPrChange w:id="220" w:author="Nakamura, John" w:date="2016-03-28T12:13:00Z">
              <w:rPr>
                <w:szCs w:val="24"/>
              </w:rPr>
            </w:rPrChange>
          </w:rPr>
          <w:t xml:space="preserve">        10000000000000000000000000000010     -2147483646      2147483650</w:t>
        </w:r>
      </w:ins>
    </w:p>
    <w:p w:rsidR="006D3692" w:rsidRPr="006D3692" w:rsidRDefault="006D3692" w:rsidP="006D3692">
      <w:pPr>
        <w:spacing w:after="0"/>
        <w:rPr>
          <w:ins w:id="221" w:author="Nakamura, John" w:date="2016-03-28T12:13:00Z"/>
          <w:rFonts w:ascii="Courier New" w:hAnsi="Courier New" w:cs="Courier New"/>
          <w:sz w:val="20"/>
          <w:rPrChange w:id="222" w:author="Nakamura, John" w:date="2016-03-28T12:13:00Z">
            <w:rPr>
              <w:ins w:id="223" w:author="Nakamura, John" w:date="2016-03-28T12:13:00Z"/>
              <w:szCs w:val="24"/>
            </w:rPr>
          </w:rPrChange>
        </w:rPr>
        <w:pPrChange w:id="224" w:author="Nakamura, John" w:date="2016-03-28T12:13:00Z">
          <w:pPr/>
        </w:pPrChange>
      </w:pPr>
      <w:ins w:id="225" w:author="Nakamura, John" w:date="2016-03-28T12:13:00Z">
        <w:r w:rsidRPr="006D3692">
          <w:rPr>
            <w:rFonts w:ascii="Courier New" w:hAnsi="Courier New" w:cs="Courier New"/>
            <w:sz w:val="20"/>
            <w:rPrChange w:id="226" w:author="Nakamura, John" w:date="2016-03-28T12:13:00Z">
              <w:rPr>
                <w:szCs w:val="24"/>
              </w:rPr>
            </w:rPrChange>
          </w:rPr>
          <w:t xml:space="preserve">        10000000000000000000000000000011     -2147483645      2147483651</w:t>
        </w:r>
      </w:ins>
    </w:p>
    <w:p w:rsidR="006D3692" w:rsidRPr="006D3692" w:rsidRDefault="006D3692" w:rsidP="006D3692">
      <w:pPr>
        <w:spacing w:after="0"/>
        <w:rPr>
          <w:ins w:id="227" w:author="Nakamura, John" w:date="2016-03-28T12:13:00Z"/>
          <w:rFonts w:ascii="Courier New" w:hAnsi="Courier New" w:cs="Courier New"/>
          <w:sz w:val="20"/>
          <w:rPrChange w:id="228" w:author="Nakamura, John" w:date="2016-03-28T12:13:00Z">
            <w:rPr>
              <w:ins w:id="229" w:author="Nakamura, John" w:date="2016-03-28T12:13:00Z"/>
              <w:szCs w:val="24"/>
            </w:rPr>
          </w:rPrChange>
        </w:rPr>
        <w:pPrChange w:id="230" w:author="Nakamura, John" w:date="2016-03-28T12:13:00Z">
          <w:pPr/>
        </w:pPrChange>
      </w:pPr>
      <w:ins w:id="231" w:author="Nakamura, John" w:date="2016-03-28T12:13:00Z">
        <w:r w:rsidRPr="006D3692">
          <w:rPr>
            <w:rFonts w:ascii="Courier New" w:hAnsi="Courier New" w:cs="Courier New"/>
            <w:sz w:val="20"/>
            <w:rPrChange w:id="232" w:author="Nakamura, John" w:date="2016-03-28T12:13:00Z">
              <w:rPr>
                <w:szCs w:val="24"/>
              </w:rPr>
            </w:rPrChange>
          </w:rPr>
          <w:t xml:space="preserve">                     </w:t>
        </w:r>
        <w:r w:rsidRPr="006D3692">
          <w:rPr>
            <w:rFonts w:ascii="Courier New" w:hAnsi="Courier New" w:cs="Courier New"/>
            <w:sz w:val="20"/>
            <w:highlight w:val="yellow"/>
            <w:rPrChange w:id="233" w:author="Nakamura, John" w:date="2016-03-28T12:13:00Z">
              <w:rPr>
                <w:szCs w:val="24"/>
              </w:rPr>
            </w:rPrChange>
          </w:rPr>
          <w:t>(</w:t>
        </w:r>
        <w:proofErr w:type="spellStart"/>
        <w:proofErr w:type="gramStart"/>
        <w:r w:rsidRPr="006D3692">
          <w:rPr>
            <w:rFonts w:ascii="Courier New" w:hAnsi="Courier New" w:cs="Courier New"/>
            <w:sz w:val="20"/>
            <w:highlight w:val="yellow"/>
            <w:rPrChange w:id="234" w:author="Nakamura, John" w:date="2016-03-28T12:13:00Z">
              <w:rPr>
                <w:szCs w:val="24"/>
              </w:rPr>
            </w:rPrChange>
          </w:rPr>
          <w:t>cont</w:t>
        </w:r>
        <w:proofErr w:type="spellEnd"/>
        <w:proofErr w:type="gramEnd"/>
        <w:r w:rsidRPr="006D3692">
          <w:rPr>
            <w:rFonts w:ascii="Courier New" w:hAnsi="Courier New" w:cs="Courier New"/>
            <w:sz w:val="20"/>
            <w:highlight w:val="yellow"/>
            <w:rPrChange w:id="235" w:author="Nakamura, John" w:date="2016-03-28T12:13:00Z">
              <w:rPr>
                <w:szCs w:val="24"/>
              </w:rPr>
            </w:rPrChange>
          </w:rPr>
          <w:t>')                    (</w:t>
        </w:r>
        <w:proofErr w:type="spellStart"/>
        <w:proofErr w:type="gramStart"/>
        <w:r w:rsidRPr="006D3692">
          <w:rPr>
            <w:rFonts w:ascii="Courier New" w:hAnsi="Courier New" w:cs="Courier New"/>
            <w:sz w:val="20"/>
            <w:highlight w:val="yellow"/>
            <w:rPrChange w:id="236" w:author="Nakamura, John" w:date="2016-03-28T12:13:00Z">
              <w:rPr>
                <w:szCs w:val="24"/>
              </w:rPr>
            </w:rPrChange>
          </w:rPr>
          <w:t>cont</w:t>
        </w:r>
        <w:proofErr w:type="spellEnd"/>
        <w:proofErr w:type="gramEnd"/>
        <w:r w:rsidRPr="006D3692">
          <w:rPr>
            <w:rFonts w:ascii="Courier New" w:hAnsi="Courier New" w:cs="Courier New"/>
            <w:sz w:val="20"/>
            <w:highlight w:val="yellow"/>
            <w:rPrChange w:id="237" w:author="Nakamura, John" w:date="2016-03-28T12:13:00Z">
              <w:rPr>
                <w:szCs w:val="24"/>
              </w:rPr>
            </w:rPrChange>
          </w:rPr>
          <w:t>')         (</w:t>
        </w:r>
        <w:proofErr w:type="spellStart"/>
        <w:proofErr w:type="gramStart"/>
        <w:r w:rsidRPr="006D3692">
          <w:rPr>
            <w:rFonts w:ascii="Courier New" w:hAnsi="Courier New" w:cs="Courier New"/>
            <w:sz w:val="20"/>
            <w:highlight w:val="yellow"/>
            <w:rPrChange w:id="238" w:author="Nakamura, John" w:date="2016-03-28T12:13:00Z">
              <w:rPr>
                <w:szCs w:val="24"/>
              </w:rPr>
            </w:rPrChange>
          </w:rPr>
          <w:t>cont</w:t>
        </w:r>
        <w:proofErr w:type="spellEnd"/>
        <w:proofErr w:type="gramEnd"/>
        <w:r w:rsidRPr="006D3692">
          <w:rPr>
            <w:rFonts w:ascii="Courier New" w:hAnsi="Courier New" w:cs="Courier New"/>
            <w:sz w:val="20"/>
            <w:highlight w:val="yellow"/>
            <w:rPrChange w:id="239" w:author="Nakamura, John" w:date="2016-03-28T12:13:00Z">
              <w:rPr>
                <w:szCs w:val="24"/>
              </w:rPr>
            </w:rPrChange>
          </w:rPr>
          <w:t>')</w:t>
        </w:r>
      </w:ins>
    </w:p>
    <w:p w:rsidR="006D3692" w:rsidRDefault="006D3692" w:rsidP="008D0AC7">
      <w:pPr>
        <w:rPr>
          <w:ins w:id="240" w:author="Nakamura, John" w:date="2016-03-28T12:13:00Z"/>
          <w:szCs w:val="24"/>
        </w:rPr>
      </w:pPr>
    </w:p>
    <w:p w:rsidR="006D3692" w:rsidRDefault="006D3692" w:rsidP="008D0AC7">
      <w:pPr>
        <w:rPr>
          <w:ins w:id="241" w:author="Nakamura, John" w:date="2016-03-28T12:02:00Z"/>
          <w:szCs w:val="24"/>
        </w:rPr>
      </w:pPr>
    </w:p>
    <w:p w:rsidR="00CC65E4" w:rsidRPr="00CC65E4" w:rsidRDefault="00CC65E4">
      <w:pPr>
        <w:spacing w:after="0"/>
        <w:rPr>
          <w:ins w:id="242" w:author="Nakamura, John" w:date="2016-03-28T12:02:00Z"/>
          <w:rFonts w:ascii="Courier New" w:hAnsi="Courier New" w:cs="Courier New"/>
          <w:sz w:val="20"/>
          <w:rPrChange w:id="243" w:author="Nakamura, John" w:date="2016-03-28T12:03:00Z">
            <w:rPr>
              <w:ins w:id="244" w:author="Nakamura, John" w:date="2016-03-28T12:02:00Z"/>
              <w:szCs w:val="24"/>
            </w:rPr>
          </w:rPrChange>
        </w:rPr>
        <w:pPrChange w:id="245" w:author="Nakamura, John" w:date="2016-03-28T12:03:00Z">
          <w:pPr/>
        </w:pPrChange>
      </w:pPr>
      <w:ins w:id="246" w:author="Nakamura, John" w:date="2016-03-28T12:02:00Z">
        <w:r w:rsidRPr="00CC65E4">
          <w:rPr>
            <w:rFonts w:ascii="Courier New" w:hAnsi="Courier New" w:cs="Courier New"/>
            <w:sz w:val="20"/>
            <w:rPrChange w:id="247" w:author="Nakamura, John" w:date="2016-03-28T12:03:00Z">
              <w:rPr>
                <w:szCs w:val="24"/>
              </w:rPr>
            </w:rPrChange>
          </w:rPr>
          <w:t>-- 35.0 LNP Service Provider Name</w:t>
        </w:r>
      </w:ins>
    </w:p>
    <w:p w:rsidR="00CC65E4" w:rsidRPr="00CC65E4" w:rsidRDefault="00CC65E4">
      <w:pPr>
        <w:spacing w:after="0"/>
        <w:rPr>
          <w:ins w:id="248" w:author="Nakamura, John" w:date="2016-03-28T12:02:00Z"/>
          <w:rFonts w:ascii="Courier New" w:hAnsi="Courier New" w:cs="Courier New"/>
          <w:sz w:val="20"/>
          <w:rPrChange w:id="249" w:author="Nakamura, John" w:date="2016-03-28T12:03:00Z">
            <w:rPr>
              <w:ins w:id="250" w:author="Nakamura, John" w:date="2016-03-28T12:02:00Z"/>
              <w:szCs w:val="24"/>
            </w:rPr>
          </w:rPrChange>
        </w:rPr>
        <w:pPrChange w:id="251" w:author="Nakamura, John" w:date="2016-03-28T12:03:00Z">
          <w:pPr/>
        </w:pPrChange>
      </w:pPr>
    </w:p>
    <w:p w:rsidR="00CC65E4" w:rsidRPr="00CC65E4" w:rsidRDefault="00CC65E4">
      <w:pPr>
        <w:spacing w:after="0"/>
        <w:rPr>
          <w:ins w:id="252" w:author="Nakamura, John" w:date="2016-03-28T12:02:00Z"/>
          <w:rFonts w:ascii="Courier New" w:hAnsi="Courier New" w:cs="Courier New"/>
          <w:sz w:val="20"/>
          <w:rPrChange w:id="253" w:author="Nakamura, John" w:date="2016-03-28T12:03:00Z">
            <w:rPr>
              <w:ins w:id="254" w:author="Nakamura, John" w:date="2016-03-28T12:02:00Z"/>
              <w:szCs w:val="24"/>
            </w:rPr>
          </w:rPrChange>
        </w:rPr>
        <w:pPrChange w:id="255" w:author="Nakamura, John" w:date="2016-03-28T12:03:00Z">
          <w:pPr/>
        </w:pPrChange>
      </w:pPr>
      <w:proofErr w:type="spellStart"/>
      <w:proofErr w:type="gramStart"/>
      <w:ins w:id="256" w:author="Nakamura, John" w:date="2016-03-28T12:02:00Z">
        <w:r w:rsidRPr="00CC65E4">
          <w:rPr>
            <w:rFonts w:ascii="Courier New" w:hAnsi="Courier New" w:cs="Courier New"/>
            <w:sz w:val="20"/>
            <w:rPrChange w:id="257" w:author="Nakamura, John" w:date="2016-03-28T12:03:00Z">
              <w:rPr>
                <w:szCs w:val="24"/>
              </w:rPr>
            </w:rPrChange>
          </w:rPr>
          <w:t>serviceProvName</w:t>
        </w:r>
        <w:proofErr w:type="spellEnd"/>
        <w:proofErr w:type="gramEnd"/>
        <w:r w:rsidRPr="00CC65E4">
          <w:rPr>
            <w:rFonts w:ascii="Courier New" w:hAnsi="Courier New" w:cs="Courier New"/>
            <w:sz w:val="20"/>
            <w:rPrChange w:id="258" w:author="Nakamura, John" w:date="2016-03-28T12:03:00Z">
              <w:rPr>
                <w:szCs w:val="24"/>
              </w:rPr>
            </w:rPrChange>
          </w:rPr>
          <w:t xml:space="preserve"> ATTRIBUTE</w:t>
        </w:r>
      </w:ins>
    </w:p>
    <w:p w:rsidR="00CC65E4" w:rsidRPr="00CC65E4" w:rsidRDefault="00CC65E4">
      <w:pPr>
        <w:spacing w:after="0"/>
        <w:rPr>
          <w:ins w:id="259" w:author="Nakamura, John" w:date="2016-03-28T12:02:00Z"/>
          <w:rFonts w:ascii="Courier New" w:hAnsi="Courier New" w:cs="Courier New"/>
          <w:sz w:val="20"/>
          <w:rPrChange w:id="260" w:author="Nakamura, John" w:date="2016-03-28T12:03:00Z">
            <w:rPr>
              <w:ins w:id="261" w:author="Nakamura, John" w:date="2016-03-28T12:02:00Z"/>
              <w:szCs w:val="24"/>
            </w:rPr>
          </w:rPrChange>
        </w:rPr>
        <w:pPrChange w:id="262" w:author="Nakamura, John" w:date="2016-03-28T12:03:00Z">
          <w:pPr/>
        </w:pPrChange>
      </w:pPr>
      <w:ins w:id="263" w:author="Nakamura, John" w:date="2016-03-28T12:02:00Z">
        <w:r w:rsidRPr="00CC65E4">
          <w:rPr>
            <w:rFonts w:ascii="Courier New" w:hAnsi="Courier New" w:cs="Courier New"/>
            <w:sz w:val="20"/>
            <w:rPrChange w:id="264" w:author="Nakamura, John" w:date="2016-03-28T12:03:00Z">
              <w:rPr>
                <w:szCs w:val="24"/>
              </w:rPr>
            </w:rPrChange>
          </w:rPr>
          <w:t xml:space="preserve">    WITH ATTRIBUTE SYNTAX LNP-ASN1.ServiceProvName;</w:t>
        </w:r>
      </w:ins>
    </w:p>
    <w:p w:rsidR="00CC65E4" w:rsidRPr="00CC65E4" w:rsidRDefault="00CC65E4">
      <w:pPr>
        <w:spacing w:after="0"/>
        <w:rPr>
          <w:ins w:id="265" w:author="Nakamura, John" w:date="2016-03-28T12:02:00Z"/>
          <w:rFonts w:ascii="Courier New" w:hAnsi="Courier New" w:cs="Courier New"/>
          <w:sz w:val="20"/>
          <w:rPrChange w:id="266" w:author="Nakamura, John" w:date="2016-03-28T12:03:00Z">
            <w:rPr>
              <w:ins w:id="267" w:author="Nakamura, John" w:date="2016-03-28T12:02:00Z"/>
              <w:szCs w:val="24"/>
            </w:rPr>
          </w:rPrChange>
        </w:rPr>
        <w:pPrChange w:id="268" w:author="Nakamura, John" w:date="2016-03-28T12:03:00Z">
          <w:pPr/>
        </w:pPrChange>
      </w:pPr>
      <w:ins w:id="269" w:author="Nakamura, John" w:date="2016-03-28T12:02:00Z">
        <w:r w:rsidRPr="00CC65E4">
          <w:rPr>
            <w:rFonts w:ascii="Courier New" w:hAnsi="Courier New" w:cs="Courier New"/>
            <w:sz w:val="20"/>
            <w:rPrChange w:id="270" w:author="Nakamura, John" w:date="2016-03-28T12:03:00Z">
              <w:rPr>
                <w:szCs w:val="24"/>
              </w:rPr>
            </w:rPrChange>
          </w:rPr>
          <w:t xml:space="preserve">    MATCHES FOR EQUALITY, ORDERING;</w:t>
        </w:r>
      </w:ins>
    </w:p>
    <w:p w:rsidR="00CC65E4" w:rsidRPr="00CC65E4" w:rsidRDefault="00CC65E4">
      <w:pPr>
        <w:spacing w:after="0"/>
        <w:rPr>
          <w:ins w:id="271" w:author="Nakamura, John" w:date="2016-03-28T12:02:00Z"/>
          <w:rFonts w:ascii="Courier New" w:hAnsi="Courier New" w:cs="Courier New"/>
          <w:sz w:val="20"/>
          <w:rPrChange w:id="272" w:author="Nakamura, John" w:date="2016-03-28T12:03:00Z">
            <w:rPr>
              <w:ins w:id="273" w:author="Nakamura, John" w:date="2016-03-28T12:02:00Z"/>
              <w:szCs w:val="24"/>
            </w:rPr>
          </w:rPrChange>
        </w:rPr>
        <w:pPrChange w:id="274" w:author="Nakamura, John" w:date="2016-03-28T12:03:00Z">
          <w:pPr/>
        </w:pPrChange>
      </w:pPr>
      <w:ins w:id="275" w:author="Nakamura, John" w:date="2016-03-28T12:02:00Z">
        <w:r w:rsidRPr="00CC65E4">
          <w:rPr>
            <w:rFonts w:ascii="Courier New" w:hAnsi="Courier New" w:cs="Courier New"/>
            <w:sz w:val="20"/>
            <w:rPrChange w:id="276" w:author="Nakamura, John" w:date="2016-03-28T12:03:00Z">
              <w:rPr>
                <w:szCs w:val="24"/>
              </w:rPr>
            </w:rPrChange>
          </w:rPr>
          <w:t xml:space="preserve">    BEHAVIOUR </w:t>
        </w:r>
        <w:proofErr w:type="spellStart"/>
        <w:r w:rsidRPr="00CC65E4">
          <w:rPr>
            <w:rFonts w:ascii="Courier New" w:hAnsi="Courier New" w:cs="Courier New"/>
            <w:sz w:val="20"/>
            <w:rPrChange w:id="277" w:author="Nakamura, John" w:date="2016-03-28T12:03:00Z">
              <w:rPr>
                <w:szCs w:val="24"/>
              </w:rPr>
            </w:rPrChange>
          </w:rPr>
          <w:t>serviceProvNameBehavior</w:t>
        </w:r>
        <w:proofErr w:type="spellEnd"/>
        <w:r w:rsidRPr="00CC65E4">
          <w:rPr>
            <w:rFonts w:ascii="Courier New" w:hAnsi="Courier New" w:cs="Courier New"/>
            <w:sz w:val="20"/>
            <w:rPrChange w:id="278" w:author="Nakamura, John" w:date="2016-03-28T12:03:00Z">
              <w:rPr>
                <w:szCs w:val="24"/>
              </w:rPr>
            </w:rPrChange>
          </w:rPr>
          <w:t>;</w:t>
        </w:r>
      </w:ins>
    </w:p>
    <w:p w:rsidR="00CC65E4" w:rsidRPr="00CC65E4" w:rsidRDefault="00CC65E4">
      <w:pPr>
        <w:spacing w:after="0"/>
        <w:rPr>
          <w:ins w:id="279" w:author="Nakamura, John" w:date="2016-03-28T12:02:00Z"/>
          <w:rFonts w:ascii="Courier New" w:hAnsi="Courier New" w:cs="Courier New"/>
          <w:sz w:val="20"/>
          <w:rPrChange w:id="280" w:author="Nakamura, John" w:date="2016-03-28T12:03:00Z">
            <w:rPr>
              <w:ins w:id="281" w:author="Nakamura, John" w:date="2016-03-28T12:02:00Z"/>
              <w:szCs w:val="24"/>
            </w:rPr>
          </w:rPrChange>
        </w:rPr>
        <w:pPrChange w:id="282" w:author="Nakamura, John" w:date="2016-03-28T12:03:00Z">
          <w:pPr/>
        </w:pPrChange>
      </w:pPr>
      <w:ins w:id="283" w:author="Nakamura, John" w:date="2016-03-28T12:02:00Z">
        <w:r w:rsidRPr="00CC65E4">
          <w:rPr>
            <w:rFonts w:ascii="Courier New" w:hAnsi="Courier New" w:cs="Courier New"/>
            <w:sz w:val="20"/>
            <w:rPrChange w:id="284" w:author="Nakamura, John" w:date="2016-03-28T12:03:00Z">
              <w:rPr>
                <w:szCs w:val="24"/>
              </w:rPr>
            </w:rPrChange>
          </w:rPr>
          <w:t xml:space="preserve">    REGISTERED AS {LNP-</w:t>
        </w:r>
        <w:proofErr w:type="spellStart"/>
        <w:r w:rsidRPr="00CC65E4">
          <w:rPr>
            <w:rFonts w:ascii="Courier New" w:hAnsi="Courier New" w:cs="Courier New"/>
            <w:sz w:val="20"/>
            <w:rPrChange w:id="285" w:author="Nakamura, John" w:date="2016-03-28T12:03:00Z">
              <w:rPr>
                <w:szCs w:val="24"/>
              </w:rPr>
            </w:rPrChange>
          </w:rPr>
          <w:t>OIDS.lnp</w:t>
        </w:r>
        <w:proofErr w:type="spellEnd"/>
        <w:r w:rsidRPr="00CC65E4">
          <w:rPr>
            <w:rFonts w:ascii="Courier New" w:hAnsi="Courier New" w:cs="Courier New"/>
            <w:sz w:val="20"/>
            <w:rPrChange w:id="286" w:author="Nakamura, John" w:date="2016-03-28T12:03:00Z">
              <w:rPr>
                <w:szCs w:val="24"/>
              </w:rPr>
            </w:rPrChange>
          </w:rPr>
          <w:t>-attribute 35};</w:t>
        </w:r>
      </w:ins>
    </w:p>
    <w:p w:rsidR="00CC65E4" w:rsidRPr="00CC65E4" w:rsidRDefault="00CC65E4">
      <w:pPr>
        <w:spacing w:after="0"/>
        <w:rPr>
          <w:ins w:id="287" w:author="Nakamura, John" w:date="2016-03-28T12:02:00Z"/>
          <w:rFonts w:ascii="Courier New" w:hAnsi="Courier New" w:cs="Courier New"/>
          <w:sz w:val="20"/>
          <w:rPrChange w:id="288" w:author="Nakamura, John" w:date="2016-03-28T12:03:00Z">
            <w:rPr>
              <w:ins w:id="289" w:author="Nakamura, John" w:date="2016-03-28T12:02:00Z"/>
              <w:szCs w:val="24"/>
            </w:rPr>
          </w:rPrChange>
        </w:rPr>
        <w:pPrChange w:id="290" w:author="Nakamura, John" w:date="2016-03-28T12:03:00Z">
          <w:pPr/>
        </w:pPrChange>
      </w:pPr>
    </w:p>
    <w:p w:rsidR="00CC65E4" w:rsidRPr="00CC65E4" w:rsidRDefault="00CC65E4">
      <w:pPr>
        <w:spacing w:after="0"/>
        <w:rPr>
          <w:ins w:id="291" w:author="Nakamura, John" w:date="2016-03-28T12:02:00Z"/>
          <w:rFonts w:ascii="Courier New" w:hAnsi="Courier New" w:cs="Courier New"/>
          <w:sz w:val="20"/>
          <w:rPrChange w:id="292" w:author="Nakamura, John" w:date="2016-03-28T12:03:00Z">
            <w:rPr>
              <w:ins w:id="293" w:author="Nakamura, John" w:date="2016-03-28T12:02:00Z"/>
              <w:szCs w:val="24"/>
            </w:rPr>
          </w:rPrChange>
        </w:rPr>
        <w:pPrChange w:id="294" w:author="Nakamura, John" w:date="2016-03-28T12:03:00Z">
          <w:pPr/>
        </w:pPrChange>
      </w:pPr>
      <w:proofErr w:type="spellStart"/>
      <w:proofErr w:type="gramStart"/>
      <w:ins w:id="295" w:author="Nakamura, John" w:date="2016-03-28T12:02:00Z">
        <w:r w:rsidRPr="00CC65E4">
          <w:rPr>
            <w:rFonts w:ascii="Courier New" w:hAnsi="Courier New" w:cs="Courier New"/>
            <w:sz w:val="20"/>
            <w:rPrChange w:id="296" w:author="Nakamura, John" w:date="2016-03-28T12:03:00Z">
              <w:rPr>
                <w:szCs w:val="24"/>
              </w:rPr>
            </w:rPrChange>
          </w:rPr>
          <w:t>serviceProvNameBehavior</w:t>
        </w:r>
        <w:proofErr w:type="spellEnd"/>
        <w:proofErr w:type="gramEnd"/>
        <w:r w:rsidRPr="00CC65E4">
          <w:rPr>
            <w:rFonts w:ascii="Courier New" w:hAnsi="Courier New" w:cs="Courier New"/>
            <w:sz w:val="20"/>
            <w:rPrChange w:id="297" w:author="Nakamura, John" w:date="2016-03-28T12:03:00Z">
              <w:rPr>
                <w:szCs w:val="24"/>
              </w:rPr>
            </w:rPrChange>
          </w:rPr>
          <w:t xml:space="preserve"> BEHAVIOUR</w:t>
        </w:r>
      </w:ins>
    </w:p>
    <w:p w:rsidR="00CC65E4" w:rsidRPr="00CC65E4" w:rsidRDefault="00CC65E4">
      <w:pPr>
        <w:spacing w:after="0"/>
        <w:rPr>
          <w:ins w:id="298" w:author="Nakamura, John" w:date="2016-03-28T12:02:00Z"/>
          <w:rFonts w:ascii="Courier New" w:hAnsi="Courier New" w:cs="Courier New"/>
          <w:sz w:val="20"/>
          <w:rPrChange w:id="299" w:author="Nakamura, John" w:date="2016-03-28T12:03:00Z">
            <w:rPr>
              <w:ins w:id="300" w:author="Nakamura, John" w:date="2016-03-28T12:02:00Z"/>
              <w:szCs w:val="24"/>
            </w:rPr>
          </w:rPrChange>
        </w:rPr>
        <w:pPrChange w:id="301" w:author="Nakamura, John" w:date="2016-03-28T12:03:00Z">
          <w:pPr/>
        </w:pPrChange>
      </w:pPr>
      <w:ins w:id="302" w:author="Nakamura, John" w:date="2016-03-28T12:02:00Z">
        <w:r w:rsidRPr="00CC65E4">
          <w:rPr>
            <w:rFonts w:ascii="Courier New" w:hAnsi="Courier New" w:cs="Courier New"/>
            <w:sz w:val="20"/>
            <w:rPrChange w:id="303" w:author="Nakamura, John" w:date="2016-03-28T12:03:00Z">
              <w:rPr>
                <w:szCs w:val="24"/>
              </w:rPr>
            </w:rPrChange>
          </w:rPr>
          <w:t xml:space="preserve">    DEFINED </w:t>
        </w:r>
        <w:proofErr w:type="gramStart"/>
        <w:r w:rsidRPr="00CC65E4">
          <w:rPr>
            <w:rFonts w:ascii="Courier New" w:hAnsi="Courier New" w:cs="Courier New"/>
            <w:sz w:val="20"/>
            <w:rPrChange w:id="304" w:author="Nakamura, John" w:date="2016-03-28T12:03:00Z">
              <w:rPr>
                <w:szCs w:val="24"/>
              </w:rPr>
            </w:rPrChange>
          </w:rPr>
          <w:t>AS !</w:t>
        </w:r>
        <w:proofErr w:type="gramEnd"/>
      </w:ins>
    </w:p>
    <w:p w:rsidR="00CC65E4" w:rsidRPr="00CC65E4" w:rsidRDefault="00CC65E4">
      <w:pPr>
        <w:spacing w:after="0"/>
        <w:rPr>
          <w:ins w:id="305" w:author="Nakamura, John" w:date="2016-03-28T12:02:00Z"/>
          <w:rFonts w:ascii="Courier New" w:hAnsi="Courier New" w:cs="Courier New"/>
          <w:sz w:val="20"/>
          <w:rPrChange w:id="306" w:author="Nakamura, John" w:date="2016-03-28T12:04:00Z">
            <w:rPr>
              <w:ins w:id="307" w:author="Nakamura, John" w:date="2016-03-28T12:02:00Z"/>
              <w:szCs w:val="24"/>
            </w:rPr>
          </w:rPrChange>
        </w:rPr>
        <w:pPrChange w:id="308" w:author="Nakamura, John" w:date="2016-03-28T12:03:00Z">
          <w:pPr/>
        </w:pPrChange>
      </w:pPr>
      <w:ins w:id="309" w:author="Nakamura, John" w:date="2016-03-28T12:02:00Z">
        <w:r w:rsidRPr="00CC65E4">
          <w:rPr>
            <w:rFonts w:ascii="Courier New" w:hAnsi="Courier New" w:cs="Courier New"/>
            <w:sz w:val="20"/>
            <w:rPrChange w:id="310" w:author="Nakamura, John" w:date="2016-03-28T12:04:00Z">
              <w:rPr>
                <w:szCs w:val="24"/>
              </w:rPr>
            </w:rPrChange>
          </w:rPr>
          <w:t xml:space="preserve">        This attribute is the English name for the service provider</w:t>
        </w:r>
      </w:ins>
      <w:ins w:id="311" w:author="Nakamura, John" w:date="2016-03-28T12:04:00Z">
        <w:r w:rsidRPr="00CC65E4">
          <w:rPr>
            <w:rFonts w:ascii="Courier New" w:hAnsi="Courier New" w:cs="Courier New"/>
            <w:sz w:val="20"/>
          </w:rPr>
          <w:t xml:space="preserve"> </w:t>
        </w:r>
        <w:r w:rsidRPr="00CC65E4">
          <w:rPr>
            <w:rFonts w:ascii="Courier New" w:hAnsi="Courier New" w:cs="Courier New"/>
            <w:sz w:val="20"/>
            <w:highlight w:val="yellow"/>
            <w:rPrChange w:id="312" w:author="Nakamura, John" w:date="2016-03-28T12:04:00Z">
              <w:rPr>
                <w:highlight w:val="yellow"/>
              </w:rPr>
            </w:rPrChange>
          </w:rPr>
          <w:t>(including slash indicator, 38 +2)</w:t>
        </w:r>
      </w:ins>
      <w:ins w:id="313" w:author="Nakamura, John" w:date="2016-03-28T12:02:00Z">
        <w:r w:rsidRPr="00CC65E4">
          <w:rPr>
            <w:rFonts w:ascii="Courier New" w:hAnsi="Courier New" w:cs="Courier New"/>
            <w:sz w:val="20"/>
            <w:rPrChange w:id="314" w:author="Nakamura, John" w:date="2016-03-28T12:04:00Z">
              <w:rPr>
                <w:szCs w:val="24"/>
              </w:rPr>
            </w:rPrChange>
          </w:rPr>
          <w:t>.</w:t>
        </w:r>
      </w:ins>
    </w:p>
    <w:p w:rsidR="00CC65E4" w:rsidRPr="00CC65E4" w:rsidRDefault="00CC65E4">
      <w:pPr>
        <w:spacing w:after="0"/>
        <w:rPr>
          <w:ins w:id="315" w:author="Nakamura, John" w:date="2016-03-28T12:02:00Z"/>
          <w:rFonts w:ascii="Courier New" w:hAnsi="Courier New" w:cs="Courier New"/>
          <w:sz w:val="20"/>
          <w:rPrChange w:id="316" w:author="Nakamura, John" w:date="2016-03-28T12:03:00Z">
            <w:rPr>
              <w:ins w:id="317" w:author="Nakamura, John" w:date="2016-03-28T12:02:00Z"/>
              <w:szCs w:val="24"/>
            </w:rPr>
          </w:rPrChange>
        </w:rPr>
        <w:pPrChange w:id="318" w:author="Nakamura, John" w:date="2016-03-28T12:03:00Z">
          <w:pPr/>
        </w:pPrChange>
      </w:pPr>
      <w:ins w:id="319" w:author="Nakamura, John" w:date="2016-03-28T12:02:00Z">
        <w:r w:rsidRPr="00CC65E4">
          <w:rPr>
            <w:rFonts w:ascii="Courier New" w:hAnsi="Courier New" w:cs="Courier New"/>
            <w:sz w:val="20"/>
            <w:rPrChange w:id="320" w:author="Nakamura, John" w:date="2016-03-28T12:03:00Z">
              <w:rPr>
                <w:szCs w:val="24"/>
              </w:rPr>
            </w:rPrChange>
          </w:rPr>
          <w:t>!;</w:t>
        </w:r>
      </w:ins>
    </w:p>
    <w:p w:rsidR="00CC65E4" w:rsidRDefault="00CC65E4" w:rsidP="008D0AC7">
      <w:pPr>
        <w:rPr>
          <w:ins w:id="321" w:author="Nakamura, John" w:date="2016-03-28T12:03:00Z"/>
          <w:szCs w:val="24"/>
        </w:rPr>
      </w:pPr>
    </w:p>
    <w:p w:rsidR="00CC65E4" w:rsidRDefault="00CC65E4" w:rsidP="008D0AC7">
      <w:pPr>
        <w:rPr>
          <w:szCs w:val="24"/>
        </w:rPr>
      </w:pP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>-- 138.0 LNP Service Provider NPA-NXX-X Modified Timestamp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3E21F7">
        <w:rPr>
          <w:rFonts w:ascii="Courier New" w:hAnsi="Courier New" w:cs="Courier New"/>
          <w:sz w:val="20"/>
        </w:rPr>
        <w:t>serviceProvNPA</w:t>
      </w:r>
      <w:proofErr w:type="spellEnd"/>
      <w:r w:rsidRPr="003E21F7">
        <w:rPr>
          <w:rFonts w:ascii="Courier New" w:hAnsi="Courier New" w:cs="Courier New"/>
          <w:sz w:val="20"/>
        </w:rPr>
        <w:t>-NXX-X-</w:t>
      </w:r>
      <w:proofErr w:type="spellStart"/>
      <w:r w:rsidRPr="003E21F7">
        <w:rPr>
          <w:rFonts w:ascii="Courier New" w:hAnsi="Courier New" w:cs="Courier New"/>
          <w:sz w:val="20"/>
        </w:rPr>
        <w:t>ModifiedTimeStampBehavior</w:t>
      </w:r>
      <w:proofErr w:type="spellEnd"/>
      <w:proofErr w:type="gramEnd"/>
      <w:r w:rsidRPr="003E21F7">
        <w:rPr>
          <w:rFonts w:ascii="Courier New" w:hAnsi="Courier New" w:cs="Courier New"/>
          <w:sz w:val="20"/>
        </w:rPr>
        <w:t xml:space="preserve"> BEHAVIOUR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DEFINED </w:t>
      </w:r>
      <w:proofErr w:type="gramStart"/>
      <w:r w:rsidRPr="003E21F7">
        <w:rPr>
          <w:rFonts w:ascii="Courier New" w:hAnsi="Courier New" w:cs="Courier New"/>
          <w:sz w:val="20"/>
        </w:rPr>
        <w:t>AS !</w:t>
      </w:r>
      <w:proofErr w:type="gramEnd"/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This attribute provides the date and time the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3E21F7">
        <w:rPr>
          <w:rFonts w:ascii="Courier New" w:hAnsi="Courier New" w:cs="Courier New"/>
          <w:sz w:val="20"/>
        </w:rPr>
        <w:t>serviceProvNPA</w:t>
      </w:r>
      <w:proofErr w:type="spellEnd"/>
      <w:r w:rsidRPr="003E21F7">
        <w:rPr>
          <w:rFonts w:ascii="Courier New" w:hAnsi="Courier New" w:cs="Courier New"/>
          <w:sz w:val="20"/>
        </w:rPr>
        <w:t>-NXX-X</w:t>
      </w:r>
      <w:proofErr w:type="gramEnd"/>
      <w:r w:rsidRPr="003E21F7">
        <w:rPr>
          <w:rFonts w:ascii="Courier New" w:hAnsi="Courier New" w:cs="Courier New"/>
          <w:sz w:val="20"/>
        </w:rPr>
        <w:t xml:space="preserve"> object was last modified on the NPAC SMS</w:t>
      </w:r>
      <w:r w:rsidRPr="003E21F7">
        <w:rPr>
          <w:rFonts w:ascii="Courier New" w:hAnsi="Courier New" w:cs="Courier New"/>
          <w:sz w:val="20"/>
          <w:highlight w:val="yellow"/>
        </w:rPr>
        <w:t xml:space="preserve"> </w:t>
      </w:r>
      <w:r w:rsidRPr="0022049A">
        <w:rPr>
          <w:rFonts w:ascii="Courier New" w:hAnsi="Courier New" w:cs="Courier New"/>
          <w:sz w:val="20"/>
          <w:highlight w:val="yellow"/>
        </w:rPr>
        <w:t>or when the object is created on the NPAC SMS</w:t>
      </w:r>
      <w:r w:rsidRPr="003E21F7">
        <w:rPr>
          <w:rFonts w:ascii="Courier New" w:hAnsi="Courier New" w:cs="Courier New"/>
          <w:sz w:val="20"/>
        </w:rPr>
        <w:t>.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>!;</w:t>
      </w:r>
    </w:p>
    <w:p w:rsidR="008D0AC7" w:rsidRDefault="008D0AC7" w:rsidP="008D0AC7">
      <w:pPr>
        <w:rPr>
          <w:szCs w:val="24"/>
        </w:rPr>
      </w:pPr>
    </w:p>
    <w:p w:rsidR="003E21F7" w:rsidRDefault="003E21F7" w:rsidP="008D0AC7">
      <w:pPr>
        <w:rPr>
          <w:szCs w:val="24"/>
        </w:rPr>
      </w:pP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-- 159.0 LNP Service Provider NPA-NXX Modification Time Stamp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-NXX-</w:t>
      </w:r>
      <w:proofErr w:type="spellStart"/>
      <w:r w:rsidRPr="0022049A">
        <w:rPr>
          <w:rFonts w:ascii="Courier New" w:hAnsi="Courier New" w:cs="Courier New"/>
          <w:sz w:val="20"/>
        </w:rPr>
        <w:t>ModifiedTimeStampBehavior</w:t>
      </w:r>
      <w:proofErr w:type="spellEnd"/>
      <w:proofErr w:type="gramEnd"/>
      <w:r w:rsidRPr="0022049A">
        <w:rPr>
          <w:rFonts w:ascii="Courier New" w:hAnsi="Courier New" w:cs="Courier New"/>
          <w:sz w:val="20"/>
        </w:rPr>
        <w:t xml:space="preserve"> BEHAVIOUR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DEFINED </w:t>
      </w:r>
      <w:proofErr w:type="gramStart"/>
      <w:r w:rsidRPr="0022049A">
        <w:rPr>
          <w:rFonts w:ascii="Courier New" w:hAnsi="Courier New" w:cs="Courier New"/>
          <w:sz w:val="20"/>
        </w:rPr>
        <w:t>AS !</w:t>
      </w:r>
      <w:proofErr w:type="gramEnd"/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This attribute provides the date and time the </w:t>
      </w:r>
      <w:proofErr w:type="spell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</w:t>
      </w:r>
      <w:proofErr w:type="gramStart"/>
      <w:r w:rsidRPr="0022049A">
        <w:rPr>
          <w:rFonts w:ascii="Courier New" w:hAnsi="Courier New" w:cs="Courier New"/>
          <w:sz w:val="20"/>
        </w:rPr>
        <w:t>object</w:t>
      </w:r>
      <w:proofErr w:type="gramEnd"/>
      <w:r w:rsidRPr="0022049A">
        <w:rPr>
          <w:rFonts w:ascii="Courier New" w:hAnsi="Courier New" w:cs="Courier New"/>
          <w:sz w:val="20"/>
        </w:rPr>
        <w:t xml:space="preserve"> was last modified on the NPAC SMS </w:t>
      </w:r>
      <w:r w:rsidRPr="0022049A">
        <w:rPr>
          <w:rFonts w:ascii="Courier New" w:hAnsi="Courier New" w:cs="Courier New"/>
          <w:sz w:val="20"/>
          <w:highlight w:val="yellow"/>
        </w:rPr>
        <w:t xml:space="preserve">(either the 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subscriptionVersionNewNPA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 xml:space="preserve">-NXX notification is sent or the 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serviceProvNPA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>-NXX-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lastRenderedPageBreak/>
        <w:t>EffectiveTimeStamp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 xml:space="preserve"> is updated).  It is initially null when the 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serviceProvNPA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>-NXX object is created</w:t>
      </w:r>
      <w:r w:rsidRPr="0022049A">
        <w:rPr>
          <w:rFonts w:ascii="Courier New" w:hAnsi="Courier New" w:cs="Courier New"/>
          <w:sz w:val="20"/>
        </w:rPr>
        <w:t>.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!;</w:t>
      </w:r>
    </w:p>
    <w:p w:rsidR="003E21F7" w:rsidRDefault="003E21F7" w:rsidP="003E21F7">
      <w:pPr>
        <w:rPr>
          <w:szCs w:val="24"/>
        </w:rPr>
      </w:pPr>
    </w:p>
    <w:p w:rsidR="003129CD" w:rsidRPr="00582DF7" w:rsidRDefault="003129CD" w:rsidP="00BC4E04">
      <w:pPr>
        <w:rPr>
          <w:szCs w:val="24"/>
        </w:rPr>
      </w:pPr>
    </w:p>
    <w:sectPr w:rsidR="003129CD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68" w:rsidRDefault="00EB1668">
      <w:r>
        <w:separator/>
      </w:r>
    </w:p>
  </w:endnote>
  <w:endnote w:type="continuationSeparator" w:id="0">
    <w:p w:rsidR="00EB1668" w:rsidRDefault="00EB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E6582"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 w:rsidR="008E6582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68" w:rsidRDefault="00EB1668">
      <w:r>
        <w:separator/>
      </w:r>
    </w:p>
  </w:footnote>
  <w:footnote w:type="continuationSeparator" w:id="0">
    <w:p w:rsidR="00EB1668" w:rsidRDefault="00EB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Header"/>
      <w:pBdr>
        <w:bottom w:val="single" w:sz="4" w:space="1" w:color="auto"/>
      </w:pBdr>
      <w:jc w:val="center"/>
    </w:pPr>
    <w:r>
      <w:t>N</w:t>
    </w:r>
    <w:r w:rsidR="00BF6017">
      <w:t xml:space="preserve">ANC </w:t>
    </w:r>
    <w:del w:id="322" w:author="Nakamura, John" w:date="2016-03-23T15:26:00Z">
      <w:r w:rsidR="00DE00A7" w:rsidDel="00D0763C">
        <w:delText>TBD</w:delText>
      </w:r>
    </w:del>
    <w:ins w:id="323" w:author="Nakamura, John" w:date="2016-03-23T15:26:00Z">
      <w:r w:rsidR="00D0763C">
        <w:t>481</w:t>
      </w:r>
    </w:ins>
    <w:r>
      <w:t xml:space="preserve"> 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93FB9"/>
    <w:rsid w:val="000A52FC"/>
    <w:rsid w:val="000B28B2"/>
    <w:rsid w:val="000B30E8"/>
    <w:rsid w:val="000B6E6C"/>
    <w:rsid w:val="000C50AA"/>
    <w:rsid w:val="000C5B8A"/>
    <w:rsid w:val="000D72D7"/>
    <w:rsid w:val="000E7772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E041A"/>
    <w:rsid w:val="001E3581"/>
    <w:rsid w:val="001F7A61"/>
    <w:rsid w:val="00200B42"/>
    <w:rsid w:val="00205FE6"/>
    <w:rsid w:val="0022049A"/>
    <w:rsid w:val="00223BAE"/>
    <w:rsid w:val="00226225"/>
    <w:rsid w:val="0023205C"/>
    <w:rsid w:val="002407F2"/>
    <w:rsid w:val="0024333C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3114DC"/>
    <w:rsid w:val="003129CD"/>
    <w:rsid w:val="0031493F"/>
    <w:rsid w:val="00330ADF"/>
    <w:rsid w:val="00333FE3"/>
    <w:rsid w:val="00334F51"/>
    <w:rsid w:val="0034056E"/>
    <w:rsid w:val="00365A5D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1F7"/>
    <w:rsid w:val="003E2A55"/>
    <w:rsid w:val="003E3B35"/>
    <w:rsid w:val="003F6146"/>
    <w:rsid w:val="0040441D"/>
    <w:rsid w:val="00410DFA"/>
    <w:rsid w:val="00420032"/>
    <w:rsid w:val="004322EC"/>
    <w:rsid w:val="00432946"/>
    <w:rsid w:val="0044182B"/>
    <w:rsid w:val="004435C7"/>
    <w:rsid w:val="004444B9"/>
    <w:rsid w:val="0049489A"/>
    <w:rsid w:val="004951B0"/>
    <w:rsid w:val="004A2478"/>
    <w:rsid w:val="004A5101"/>
    <w:rsid w:val="004A6A4D"/>
    <w:rsid w:val="004C1331"/>
    <w:rsid w:val="004D7DB0"/>
    <w:rsid w:val="004E268C"/>
    <w:rsid w:val="004E327C"/>
    <w:rsid w:val="004F0620"/>
    <w:rsid w:val="004F0EC2"/>
    <w:rsid w:val="004F4967"/>
    <w:rsid w:val="00525A01"/>
    <w:rsid w:val="005357DE"/>
    <w:rsid w:val="005358E3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E51FB"/>
    <w:rsid w:val="005E6872"/>
    <w:rsid w:val="005F7415"/>
    <w:rsid w:val="005F79FC"/>
    <w:rsid w:val="00610AC1"/>
    <w:rsid w:val="00613F2C"/>
    <w:rsid w:val="0061748D"/>
    <w:rsid w:val="00622EFA"/>
    <w:rsid w:val="0062668D"/>
    <w:rsid w:val="00626929"/>
    <w:rsid w:val="00631964"/>
    <w:rsid w:val="0063770C"/>
    <w:rsid w:val="0064264D"/>
    <w:rsid w:val="00653A5E"/>
    <w:rsid w:val="00654FF6"/>
    <w:rsid w:val="006600B6"/>
    <w:rsid w:val="0067257D"/>
    <w:rsid w:val="00673952"/>
    <w:rsid w:val="00692AB0"/>
    <w:rsid w:val="00694222"/>
    <w:rsid w:val="00694761"/>
    <w:rsid w:val="006A1727"/>
    <w:rsid w:val="006C5939"/>
    <w:rsid w:val="006D2597"/>
    <w:rsid w:val="006D3692"/>
    <w:rsid w:val="006D6A73"/>
    <w:rsid w:val="00704F31"/>
    <w:rsid w:val="007055E3"/>
    <w:rsid w:val="00705664"/>
    <w:rsid w:val="0070584F"/>
    <w:rsid w:val="00710E44"/>
    <w:rsid w:val="00716144"/>
    <w:rsid w:val="00721FD7"/>
    <w:rsid w:val="00725A86"/>
    <w:rsid w:val="00731829"/>
    <w:rsid w:val="00734B37"/>
    <w:rsid w:val="00740B7D"/>
    <w:rsid w:val="00741305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4DF7"/>
    <w:rsid w:val="00866BE2"/>
    <w:rsid w:val="00870290"/>
    <w:rsid w:val="00885C49"/>
    <w:rsid w:val="00892C92"/>
    <w:rsid w:val="00893589"/>
    <w:rsid w:val="008A2EE3"/>
    <w:rsid w:val="008C34DA"/>
    <w:rsid w:val="008D0AC7"/>
    <w:rsid w:val="008E1567"/>
    <w:rsid w:val="008E5128"/>
    <w:rsid w:val="008E6582"/>
    <w:rsid w:val="008E70DC"/>
    <w:rsid w:val="008E77C3"/>
    <w:rsid w:val="008F098C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C39"/>
    <w:rsid w:val="009E6F73"/>
    <w:rsid w:val="009F0244"/>
    <w:rsid w:val="009F47BB"/>
    <w:rsid w:val="00A05086"/>
    <w:rsid w:val="00A12C13"/>
    <w:rsid w:val="00A15579"/>
    <w:rsid w:val="00A23AED"/>
    <w:rsid w:val="00A2491E"/>
    <w:rsid w:val="00A317F2"/>
    <w:rsid w:val="00A36A56"/>
    <w:rsid w:val="00A37412"/>
    <w:rsid w:val="00A41113"/>
    <w:rsid w:val="00A44471"/>
    <w:rsid w:val="00A514C3"/>
    <w:rsid w:val="00A52ABD"/>
    <w:rsid w:val="00A66528"/>
    <w:rsid w:val="00A82DB2"/>
    <w:rsid w:val="00A87770"/>
    <w:rsid w:val="00AA4B2D"/>
    <w:rsid w:val="00AC7C08"/>
    <w:rsid w:val="00AC7D02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7D00"/>
    <w:rsid w:val="00B4118D"/>
    <w:rsid w:val="00B4423A"/>
    <w:rsid w:val="00B467E6"/>
    <w:rsid w:val="00B538EA"/>
    <w:rsid w:val="00B60C09"/>
    <w:rsid w:val="00B668F8"/>
    <w:rsid w:val="00B676A5"/>
    <w:rsid w:val="00B76ADF"/>
    <w:rsid w:val="00B84F4E"/>
    <w:rsid w:val="00B9359E"/>
    <w:rsid w:val="00BA13EF"/>
    <w:rsid w:val="00BA5A2F"/>
    <w:rsid w:val="00BA5BA4"/>
    <w:rsid w:val="00BA7064"/>
    <w:rsid w:val="00BB03E8"/>
    <w:rsid w:val="00BB121B"/>
    <w:rsid w:val="00BB4F00"/>
    <w:rsid w:val="00BB7DDE"/>
    <w:rsid w:val="00BC4E04"/>
    <w:rsid w:val="00BD77D5"/>
    <w:rsid w:val="00BE5F4F"/>
    <w:rsid w:val="00BF6017"/>
    <w:rsid w:val="00C01E9E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C65E4"/>
    <w:rsid w:val="00CD1B31"/>
    <w:rsid w:val="00CF34BD"/>
    <w:rsid w:val="00CF5C64"/>
    <w:rsid w:val="00CF670C"/>
    <w:rsid w:val="00CF6A74"/>
    <w:rsid w:val="00D0763C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E00A7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42EF6"/>
    <w:rsid w:val="00E51BB2"/>
    <w:rsid w:val="00E604E5"/>
    <w:rsid w:val="00E60910"/>
    <w:rsid w:val="00E7075A"/>
    <w:rsid w:val="00E73FA2"/>
    <w:rsid w:val="00E85727"/>
    <w:rsid w:val="00EB1668"/>
    <w:rsid w:val="00EB63AC"/>
    <w:rsid w:val="00EC4CA2"/>
    <w:rsid w:val="00ED5F6B"/>
    <w:rsid w:val="00EE3023"/>
    <w:rsid w:val="00EE6A3A"/>
    <w:rsid w:val="00EF13F7"/>
    <w:rsid w:val="00EF4833"/>
    <w:rsid w:val="00F068F2"/>
    <w:rsid w:val="00F10051"/>
    <w:rsid w:val="00F15F1D"/>
    <w:rsid w:val="00F17302"/>
    <w:rsid w:val="00F31830"/>
    <w:rsid w:val="00F32E62"/>
    <w:rsid w:val="00F529F3"/>
    <w:rsid w:val="00F61197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FC0F-02CA-4D90-B355-E856CB1B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4</cp:revision>
  <cp:lastPrinted>2004-04-28T15:28:00Z</cp:lastPrinted>
  <dcterms:created xsi:type="dcterms:W3CDTF">2016-03-23T21:26:00Z</dcterms:created>
  <dcterms:modified xsi:type="dcterms:W3CDTF">2016-03-28T18:21:00Z</dcterms:modified>
</cp:coreProperties>
</file>